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04" w:rsidRPr="00966CF2" w:rsidRDefault="00E75904" w:rsidP="00DE4F57">
      <w:pPr>
        <w:pStyle w:val="a5"/>
        <w:ind w:left="0" w:right="-1"/>
        <w:jc w:val="left"/>
        <w:rPr>
          <w:rFonts w:ascii="ＭＳ 明朝" w:eastAsia="ＭＳ 明朝" w:hAnsi="ＭＳ 明朝"/>
        </w:rPr>
      </w:pPr>
      <w:r w:rsidRPr="00966CF2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 w:hint="eastAsia"/>
        </w:rPr>
        <w:t>Ⅰ</w:t>
      </w:r>
      <w:r w:rsidRPr="00966CF2">
        <w:rPr>
          <w:rFonts w:ascii="ＭＳ 明朝" w:eastAsia="ＭＳ 明朝" w:hAnsi="ＭＳ 明朝" w:hint="eastAsia"/>
        </w:rPr>
        <w:t>－</w:t>
      </w:r>
      <w:r>
        <w:rPr>
          <w:rFonts w:ascii="ＭＳ 明朝" w:eastAsia="ＭＳ 明朝" w:hAnsi="ＭＳ 明朝" w:hint="eastAsia"/>
        </w:rPr>
        <w:t>１</w:t>
      </w:r>
      <w:r w:rsidRPr="00966CF2">
        <w:rPr>
          <w:rFonts w:ascii="ＭＳ 明朝" w:eastAsia="ＭＳ 明朝" w:hAnsi="ＭＳ 明朝" w:hint="eastAsia"/>
        </w:rPr>
        <w:t>）</w:t>
      </w:r>
    </w:p>
    <w:p w:rsidR="00E75904" w:rsidRPr="00966CF2" w:rsidRDefault="00E75904" w:rsidP="00E75904">
      <w:pPr>
        <w:jc w:val="right"/>
        <w:rPr>
          <w:rFonts w:ascii="ＭＳ 明朝" w:eastAsia="ＭＳ 明朝" w:hAnsi="ＭＳ 明朝"/>
          <w:kern w:val="0"/>
          <w:szCs w:val="21"/>
        </w:rPr>
      </w:pPr>
      <w:r w:rsidRPr="00966CF2">
        <w:rPr>
          <w:rFonts w:ascii="ＭＳ 明朝" w:eastAsia="ＭＳ 明朝" w:hAnsi="ＭＳ 明朝" w:hint="eastAsia"/>
          <w:kern w:val="0"/>
          <w:szCs w:val="21"/>
        </w:rPr>
        <w:t>平成　 年　 月　 日</w:t>
      </w:r>
    </w:p>
    <w:p w:rsidR="00E75904" w:rsidRPr="00DE4F57" w:rsidRDefault="009A340E" w:rsidP="00E75904">
      <w:pPr>
        <w:pStyle w:val="a7"/>
        <w:adjustRightInd/>
        <w:spacing w:line="240" w:lineRule="auto"/>
        <w:textAlignment w:val="auto"/>
        <w:rPr>
          <w:rFonts w:ascii="ＭＳ 明朝" w:eastAsia="ＭＳ 明朝" w:hAnsi="ＭＳ 明朝"/>
          <w:bCs/>
          <w:spacing w:val="20"/>
          <w:kern w:val="2"/>
          <w:sz w:val="28"/>
          <w:szCs w:val="28"/>
          <w:lang w:eastAsia="ja-JP"/>
        </w:rPr>
      </w:pPr>
      <w:r w:rsidRPr="00DE4F57">
        <w:rPr>
          <w:rFonts w:ascii="ＭＳ 明朝" w:eastAsia="ＭＳ 明朝" w:hAnsi="ＭＳ 明朝" w:hint="eastAsia"/>
          <w:bCs/>
          <w:spacing w:val="20"/>
          <w:kern w:val="2"/>
          <w:sz w:val="28"/>
          <w:szCs w:val="28"/>
          <w:lang w:eastAsia="ja-JP"/>
        </w:rPr>
        <w:t>応募資格確認申請時提出書類確認表</w:t>
      </w:r>
    </w:p>
    <w:tbl>
      <w:tblPr>
        <w:tblStyle w:val="ad"/>
        <w:tblW w:w="0" w:type="auto"/>
        <w:tblInd w:w="29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DD58E8" w:rsidTr="00DD58E8">
        <w:trPr>
          <w:trHeight w:val="429"/>
        </w:trPr>
        <w:tc>
          <w:tcPr>
            <w:tcW w:w="1701" w:type="dxa"/>
            <w:vAlign w:val="center"/>
          </w:tcPr>
          <w:p w:rsidR="00DD58E8" w:rsidRPr="00DD58E8" w:rsidRDefault="00DD58E8" w:rsidP="00DD58E8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D58E8">
              <w:rPr>
                <w:rFonts w:asciiTheme="minorEastAsia" w:eastAsiaTheme="minorEastAsia" w:hAnsiTheme="minorEastAsia" w:hint="eastAsia"/>
                <w:bCs/>
                <w:sz w:val="24"/>
              </w:rPr>
              <w:t>応募事業者名</w:t>
            </w:r>
          </w:p>
        </w:tc>
        <w:tc>
          <w:tcPr>
            <w:tcW w:w="3969" w:type="dxa"/>
            <w:vAlign w:val="center"/>
          </w:tcPr>
          <w:p w:rsidR="00DD58E8" w:rsidRPr="00DD58E8" w:rsidRDefault="00DD58E8" w:rsidP="00DD58E8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</w:tbl>
    <w:p w:rsidR="00DD58E8" w:rsidRPr="006B5C63" w:rsidRDefault="00DD58E8" w:rsidP="00E75904">
      <w:pPr>
        <w:jc w:val="center"/>
        <w:rPr>
          <w:bCs/>
          <w:sz w:val="24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9"/>
        <w:gridCol w:w="7"/>
        <w:gridCol w:w="1253"/>
        <w:gridCol w:w="37"/>
        <w:gridCol w:w="992"/>
        <w:gridCol w:w="21"/>
        <w:gridCol w:w="830"/>
        <w:gridCol w:w="10"/>
        <w:gridCol w:w="840"/>
      </w:tblGrid>
      <w:tr w:rsidR="00DE4F57" w:rsidRPr="0022736E" w:rsidTr="00DE4F57">
        <w:trPr>
          <w:cantSplit/>
          <w:trHeight w:val="340"/>
        </w:trPr>
        <w:tc>
          <w:tcPr>
            <w:tcW w:w="4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spacing w:beforeLines="20" w:before="70" w:afterLines="20" w:after="70"/>
              <w:ind w:left="6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提出書類の種類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様式No.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部数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確認欄</w:t>
            </w:r>
          </w:p>
        </w:tc>
      </w:tr>
      <w:tr w:rsidR="00DE4F57" w:rsidRPr="0022736E" w:rsidTr="00DE4F57">
        <w:trPr>
          <w:cantSplit/>
          <w:trHeight w:val="340"/>
        </w:trPr>
        <w:tc>
          <w:tcPr>
            <w:tcW w:w="48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応募者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E4F57" w:rsidRPr="0022736E" w:rsidRDefault="00DE4F57" w:rsidP="00DE4F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市</w:t>
            </w:r>
          </w:p>
        </w:tc>
      </w:tr>
      <w:tr w:rsidR="00E75904" w:rsidRPr="00A4176C" w:rsidTr="00DE4F57">
        <w:trPr>
          <w:cantSplit/>
        </w:trPr>
        <w:tc>
          <w:tcPr>
            <w:tcW w:w="8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【提出書類】</w:t>
            </w: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A0333A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Cs w:val="21"/>
              </w:rPr>
              <w:t xml:space="preserve">● </w:t>
            </w:r>
            <w:r>
              <w:rPr>
                <w:rFonts w:ascii="ＭＳ 明朝" w:eastAsia="ＭＳ 明朝" w:hAnsi="ＭＳ 明朝" w:hint="eastAsia"/>
                <w:szCs w:val="21"/>
              </w:rPr>
              <w:t>応募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資格確認申請時提出書類</w:t>
            </w:r>
            <w:ins w:id="0" w:author="浦口 一也" w:date="2018-08-29T16:33:00Z">
              <w:r w:rsidR="00A0333A">
                <w:rPr>
                  <w:rFonts w:ascii="ＭＳ 明朝" w:eastAsia="ＭＳ 明朝" w:hAnsi="ＭＳ 明朝" w:hint="eastAsia"/>
                  <w:szCs w:val="21"/>
                </w:rPr>
                <w:t>確認表</w:t>
              </w:r>
            </w:ins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様式Ⅰ－１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Cs w:val="21"/>
              </w:rPr>
              <w:t xml:space="preserve">● </w:t>
            </w:r>
            <w:r>
              <w:rPr>
                <w:rFonts w:ascii="ＭＳ 明朝" w:eastAsia="ＭＳ 明朝" w:hAnsi="ＭＳ 明朝" w:hint="eastAsia"/>
                <w:szCs w:val="21"/>
              </w:rPr>
              <w:t>応募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表明書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様式Ⅰ－２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Cs w:val="21"/>
              </w:rPr>
              <w:t xml:space="preserve">● 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応募事業者の構成企業一覧表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様式Ⅰ－３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tabs>
                <w:tab w:val="num" w:pos="426"/>
              </w:tabs>
              <w:spacing w:beforeLines="20" w:before="70" w:afterLines="20" w:after="70"/>
              <w:ind w:leftChars="2" w:left="319" w:hangingChars="150" w:hanging="315"/>
              <w:rPr>
                <w:rFonts w:ascii="ＭＳ 明朝" w:eastAsia="ＭＳ 明朝" w:hAnsi="ＭＳ 明朝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Cs w:val="21"/>
              </w:rPr>
              <w:t xml:space="preserve">● 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委任状</w:t>
            </w:r>
            <w:r w:rsidRPr="00A4176C">
              <w:rPr>
                <w:rFonts w:ascii="ＭＳ 明朝" w:eastAsia="ＭＳ 明朝" w:hAnsi="ＭＳ 明朝" w:cs="ＭＳ ゴシック" w:hint="eastAsia"/>
                <w:szCs w:val="21"/>
              </w:rPr>
              <w:t>（</w:t>
            </w:r>
            <w:r w:rsidR="00A0333A" w:rsidRPr="00A0333A">
              <w:rPr>
                <w:rFonts w:ascii="ＭＳ 明朝" w:eastAsia="ＭＳ 明朝" w:hAnsi="ＭＳ 明朝" w:cs="ＭＳ ゴシック" w:hint="eastAsia"/>
                <w:szCs w:val="21"/>
              </w:rPr>
              <w:t>応募グループ構成企業から代表企業への委任状</w:t>
            </w:r>
            <w:r w:rsidRPr="00A4176C">
              <w:rPr>
                <w:rFonts w:ascii="ＭＳ 明朝" w:eastAsia="ＭＳ 明朝" w:hAnsi="ＭＳ 明朝" w:cs="ＭＳ ゴシック" w:hint="eastAsia"/>
                <w:szCs w:val="21"/>
              </w:rPr>
              <w:t>）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様式Ⅰ－４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ind w:left="357" w:rightChars="102" w:right="214" w:hangingChars="170" w:hanging="357"/>
              <w:rPr>
                <w:rFonts w:ascii="ＭＳ 明朝" w:eastAsia="ＭＳ 明朝" w:hAnsi="ＭＳ 明朝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Cs w:val="21"/>
              </w:rPr>
              <w:t xml:space="preserve">● </w:t>
            </w:r>
            <w:r>
              <w:rPr>
                <w:rFonts w:ascii="ＭＳ 明朝" w:eastAsia="ＭＳ 明朝" w:hAnsi="ＭＳ 明朝" w:hint="eastAsia"/>
                <w:szCs w:val="21"/>
              </w:rPr>
              <w:t>応募</w:t>
            </w:r>
            <w:r w:rsidRPr="00A4176C">
              <w:rPr>
                <w:rFonts w:ascii="ＭＳ 明朝" w:eastAsia="ＭＳ 明朝" w:hAnsi="ＭＳ 明朝" w:hint="eastAsia"/>
                <w:szCs w:val="21"/>
                <w:lang w:eastAsia="zh-TW"/>
              </w:rPr>
              <w:t>資格確認申請書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様式Ⅰ－５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4EDB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spacing w:beforeLines="20" w:before="70" w:afterLines="20" w:after="70"/>
              <w:ind w:left="357" w:rightChars="102" w:right="214" w:hangingChars="170" w:hanging="357"/>
              <w:rPr>
                <w:rFonts w:ascii="ＭＳ 明朝" w:eastAsia="ＭＳ 明朝" w:hAnsi="ＭＳ 明朝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Cs w:val="21"/>
              </w:rPr>
              <w:t>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84C2A">
              <w:rPr>
                <w:rFonts w:ascii="ＭＳ 明朝" w:eastAsia="ＭＳ 明朝" w:hAnsi="ＭＳ 明朝" w:hint="eastAsia"/>
                <w:szCs w:val="21"/>
              </w:rPr>
              <w:t>共同企業体協定書（案）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8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ind w:left="111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kern w:val="0"/>
                <w:szCs w:val="21"/>
              </w:rPr>
              <w:t>【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添付書類</w:t>
            </w:r>
            <w:r w:rsidRPr="00A4176C">
              <w:rPr>
                <w:rFonts w:ascii="ＭＳ 明朝" w:eastAsia="ＭＳ 明朝" w:hAnsi="ＭＳ 明朝" w:hint="eastAsia"/>
                <w:kern w:val="0"/>
                <w:szCs w:val="21"/>
              </w:rPr>
              <w:t>】</w:t>
            </w: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A0333A">
            <w:pPr>
              <w:numPr>
                <w:ilvl w:val="0"/>
                <w:numId w:val="7"/>
              </w:num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kern w:val="0"/>
                <w:szCs w:val="21"/>
              </w:rPr>
              <w:t>会社概要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A0333A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="00E75904"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A0333A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kern w:val="0"/>
                <w:szCs w:val="21"/>
              </w:rPr>
              <w:t>営業経歴書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A0333A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="00E75904"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534192" w:rsidRDefault="00E75904" w:rsidP="00E75904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営業所一覧表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4EDB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3333FF" w:rsidRDefault="00074EDB" w:rsidP="00074EDB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3333FF">
              <w:rPr>
                <w:rFonts w:ascii="ＭＳ 明朝" w:eastAsia="ＭＳ 明朝" w:hAnsi="ＭＳ 明朝" w:hint="eastAsia"/>
              </w:rPr>
              <w:t>財務諸表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534192" w:rsidRDefault="00E75904" w:rsidP="00181A03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登記</w:t>
            </w:r>
            <w:r w:rsidR="00181A03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事項証明書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534192" w:rsidRDefault="00E75904" w:rsidP="00E75904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登録証明書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534192" w:rsidRDefault="00E75904" w:rsidP="00A0333A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納税証明書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4EDB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074EDB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印鑑証明書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074EDB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EDB" w:rsidRPr="00A4176C" w:rsidRDefault="00074EDB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534192" w:rsidRDefault="00E75904" w:rsidP="00E75904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使用印鑑届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34192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料金関連業務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を担う者</w:t>
            </w:r>
            <w:r w:rsidRPr="00534192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証明書等</w:t>
            </w:r>
            <w:r w:rsidRPr="00534192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施設維持管理</w:t>
            </w:r>
            <w:r w:rsidRPr="00E75904">
              <w:rPr>
                <w:rFonts w:ascii="ＭＳ 明朝" w:eastAsia="ＭＳ 明朝" w:hAnsi="ＭＳ 明朝" w:hint="eastAsia"/>
                <w:szCs w:val="21"/>
              </w:rPr>
              <w:t>業務を担う者の証明書等の写し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534192" w:rsidRDefault="00E75904" w:rsidP="00E75904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給水窓口</w:t>
            </w:r>
            <w:r w:rsidRPr="00E75904">
              <w:rPr>
                <w:rFonts w:ascii="ＭＳ 明朝" w:eastAsia="ＭＳ 明朝" w:hAnsi="ＭＳ 明朝" w:hint="eastAsia"/>
                <w:szCs w:val="21"/>
              </w:rPr>
              <w:t>業務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E75904">
              <w:rPr>
                <w:rFonts w:ascii="ＭＳ 明朝" w:eastAsia="ＭＳ 明朝" w:hAnsi="ＭＳ 明朝" w:hint="eastAsia"/>
                <w:szCs w:val="21"/>
              </w:rPr>
              <w:t>を担う者の証明書等の写し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904" w:rsidRPr="00A4176C" w:rsidTr="00DE4F57">
        <w:trPr>
          <w:cantSplit/>
          <w:trHeight w:val="280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534192" w:rsidRDefault="00E75904" w:rsidP="00E75904">
            <w:pPr>
              <w:numPr>
                <w:ilvl w:val="0"/>
                <w:numId w:val="8"/>
              </w:numPr>
              <w:spacing w:beforeLines="20" w:before="70" w:afterLines="20" w:after="7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排水窓口業務等</w:t>
            </w:r>
            <w:r w:rsidRPr="00A4176C">
              <w:rPr>
                <w:rFonts w:ascii="ＭＳ 明朝" w:eastAsia="ＭＳ 明朝" w:hAnsi="ＭＳ 明朝" w:hint="eastAsia"/>
                <w:szCs w:val="21"/>
              </w:rPr>
              <w:t>を担う者</w:t>
            </w:r>
            <w:r w:rsidRPr="00534192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証明書等</w:t>
            </w:r>
            <w:r w:rsidRPr="00534192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pStyle w:val="a4"/>
              <w:spacing w:beforeLines="20" w:before="70" w:afterLines="20" w:after="7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176C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904" w:rsidRPr="00A4176C" w:rsidRDefault="00E75904" w:rsidP="00E75904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75904" w:rsidRDefault="00E75904" w:rsidP="00E75904">
      <w:pPr>
        <w:rPr>
          <w:rFonts w:ascii="ＭＳ 明朝" w:eastAsia="ＭＳ 明朝" w:hAnsi="ＭＳ 明朝"/>
        </w:rPr>
      </w:pPr>
      <w:r w:rsidRPr="006B5C63">
        <w:rPr>
          <w:rFonts w:ascii="ＭＳ 明朝" w:eastAsia="ＭＳ 明朝" w:hAnsi="ＭＳ 明朝" w:hint="eastAsia"/>
          <w:bCs/>
          <w:szCs w:val="21"/>
        </w:rPr>
        <w:t>（注）提出書類の種類と部数を確認し、「</w:t>
      </w:r>
      <w:r>
        <w:rPr>
          <w:rFonts w:ascii="ＭＳ 明朝" w:eastAsia="ＭＳ 明朝" w:hAnsi="ＭＳ 明朝" w:hint="eastAsia"/>
          <w:bCs/>
          <w:szCs w:val="21"/>
        </w:rPr>
        <w:t>応募</w:t>
      </w:r>
      <w:r w:rsidRPr="006B5C63">
        <w:rPr>
          <w:rFonts w:ascii="ＭＳ 明朝" w:eastAsia="ＭＳ 明朝" w:hAnsi="ＭＳ 明朝" w:hint="eastAsia"/>
          <w:bCs/>
          <w:szCs w:val="21"/>
        </w:rPr>
        <w:t>者確認」欄をチェックしてください。</w:t>
      </w:r>
    </w:p>
    <w:p w:rsidR="00E75904" w:rsidRPr="000917A0" w:rsidRDefault="00E75904" w:rsidP="00DE4F5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br w:type="page"/>
      </w:r>
      <w:r>
        <w:rPr>
          <w:rFonts w:ascii="ＭＳ 明朝" w:eastAsia="ＭＳ 明朝" w:hAnsi="ＭＳ 明朝" w:hint="eastAsia"/>
          <w:szCs w:val="21"/>
        </w:rPr>
        <w:lastRenderedPageBreak/>
        <w:t>（様式Ⅰ</w:t>
      </w:r>
      <w:r w:rsidRPr="000917A0">
        <w:rPr>
          <w:rFonts w:ascii="ＭＳ 明朝" w:eastAsia="ＭＳ 明朝" w:hAnsi="ＭＳ 明朝" w:hint="eastAsia"/>
          <w:szCs w:val="21"/>
        </w:rPr>
        <w:t>－</w:t>
      </w:r>
      <w:r>
        <w:rPr>
          <w:rFonts w:ascii="ＭＳ 明朝" w:eastAsia="ＭＳ 明朝" w:hAnsi="ＭＳ 明朝" w:hint="eastAsia"/>
          <w:szCs w:val="21"/>
        </w:rPr>
        <w:t>２</w:t>
      </w:r>
      <w:r w:rsidRPr="000917A0">
        <w:rPr>
          <w:rFonts w:ascii="ＭＳ 明朝" w:eastAsia="ＭＳ 明朝" w:hAnsi="ＭＳ 明朝" w:hint="eastAsia"/>
          <w:szCs w:val="21"/>
        </w:rPr>
        <w:t>）</w:t>
      </w:r>
    </w:p>
    <w:p w:rsidR="00E75904" w:rsidRDefault="00E75904" w:rsidP="00E75904">
      <w:pPr>
        <w:jc w:val="right"/>
        <w:rPr>
          <w:rFonts w:ascii="ＭＳ 明朝" w:eastAsia="ＭＳ 明朝" w:hAnsi="ＭＳ 明朝"/>
        </w:rPr>
      </w:pPr>
      <w:r w:rsidRPr="000917A0">
        <w:rPr>
          <w:rFonts w:ascii="ＭＳ 明朝" w:eastAsia="ＭＳ 明朝" w:hAnsi="ＭＳ 明朝" w:hint="eastAsia"/>
          <w:kern w:val="0"/>
          <w:szCs w:val="21"/>
        </w:rPr>
        <w:t>平成　 年　 月　 日</w:t>
      </w:r>
    </w:p>
    <w:p w:rsidR="00E75904" w:rsidRDefault="00E75904" w:rsidP="00E75904"/>
    <w:p w:rsidR="00E75904" w:rsidRPr="00DE4F57" w:rsidRDefault="00E75904" w:rsidP="00E75904">
      <w:pPr>
        <w:jc w:val="center"/>
        <w:rPr>
          <w:rFonts w:ascii="ＭＳ 明朝" w:eastAsia="ＭＳ 明朝" w:hAnsi="ＭＳ 明朝"/>
          <w:spacing w:val="20"/>
          <w:sz w:val="28"/>
          <w:szCs w:val="28"/>
        </w:rPr>
      </w:pPr>
      <w:r w:rsidRPr="00DE4F57">
        <w:rPr>
          <w:rFonts w:ascii="ＭＳ 明朝" w:eastAsia="ＭＳ 明朝" w:hAnsi="ＭＳ 明朝" w:hint="eastAsia"/>
          <w:spacing w:val="20"/>
          <w:sz w:val="28"/>
          <w:szCs w:val="28"/>
        </w:rPr>
        <w:t>応募表明書</w:t>
      </w:r>
    </w:p>
    <w:p w:rsidR="00E75904" w:rsidRDefault="00E75904" w:rsidP="00E75904"/>
    <w:p w:rsidR="00E75904" w:rsidRPr="00EB76FD" w:rsidRDefault="00E75904" w:rsidP="00513B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射水市長　様</w:t>
      </w:r>
    </w:p>
    <w:p w:rsidR="00E75904" w:rsidRPr="00051F67" w:rsidRDefault="00E75904" w:rsidP="00E75904">
      <w:pPr>
        <w:rPr>
          <w:rFonts w:ascii="ＭＳ 明朝" w:eastAsia="ＭＳ 明朝" w:hAnsi="ＭＳ 明朝"/>
        </w:rPr>
      </w:pPr>
    </w:p>
    <w:p w:rsidR="00E75904" w:rsidRPr="00156B50" w:rsidRDefault="00E75904" w:rsidP="00E75904">
      <w:pPr>
        <w:rPr>
          <w:rFonts w:ascii="ＭＳ 明朝" w:eastAsia="ＭＳ 明朝" w:hAnsi="ＭＳ 明朝"/>
        </w:rPr>
      </w:pPr>
      <w:r w:rsidRPr="00156B50">
        <w:rPr>
          <w:rFonts w:ascii="ＭＳ 明朝" w:eastAsia="ＭＳ 明朝" w:hAnsi="ＭＳ 明朝" w:hint="eastAsia"/>
          <w:lang w:eastAsia="zh-TW"/>
        </w:rPr>
        <w:t xml:space="preserve">　　　　　　　　　　　　　　　　　</w:t>
      </w:r>
      <w:r w:rsidR="00FA202C">
        <w:rPr>
          <w:rFonts w:ascii="ＭＳ 明朝" w:eastAsia="ＭＳ 明朝" w:hAnsi="ＭＳ 明朝" w:hint="eastAsia"/>
        </w:rPr>
        <w:t xml:space="preserve">　</w:t>
      </w:r>
      <w:r w:rsidR="00FA202C" w:rsidRPr="00FA202C">
        <w:rPr>
          <w:rFonts w:ascii="ＭＳ 明朝" w:eastAsia="ＭＳ 明朝" w:hAnsi="ＭＳ 明朝" w:hint="eastAsia"/>
          <w:spacing w:val="157"/>
          <w:kern w:val="0"/>
          <w:fitText w:val="1260" w:id="1798617344"/>
        </w:rPr>
        <w:t>所在</w:t>
      </w:r>
      <w:r w:rsidR="00FA202C" w:rsidRPr="00FA202C">
        <w:rPr>
          <w:rFonts w:ascii="ＭＳ 明朝" w:eastAsia="ＭＳ 明朝" w:hAnsi="ＭＳ 明朝" w:hint="eastAsia"/>
          <w:spacing w:val="1"/>
          <w:kern w:val="0"/>
          <w:fitText w:val="1260" w:id="1798617344"/>
        </w:rPr>
        <w:t>地</w:t>
      </w:r>
    </w:p>
    <w:p w:rsidR="00E75904" w:rsidRPr="00156B50" w:rsidRDefault="00E75904" w:rsidP="00E75904">
      <w:pPr>
        <w:rPr>
          <w:rFonts w:ascii="ＭＳ 明朝" w:eastAsia="ＭＳ 明朝" w:hAnsi="ＭＳ 明朝"/>
        </w:rPr>
      </w:pPr>
      <w:r w:rsidRPr="00156B50">
        <w:rPr>
          <w:rFonts w:ascii="ＭＳ 明朝" w:eastAsia="ＭＳ 明朝" w:hAnsi="ＭＳ 明朝" w:hint="eastAsia"/>
          <w:lang w:eastAsia="zh-TW"/>
        </w:rPr>
        <w:t xml:space="preserve">　　　　　　　　　　　　　　　　　　</w:t>
      </w:r>
      <w:r w:rsidRPr="00156B50">
        <w:rPr>
          <w:rFonts w:ascii="ＭＳ 明朝" w:eastAsia="ＭＳ 明朝" w:hAnsi="ＭＳ 明朝" w:hint="eastAsia"/>
          <w:kern w:val="0"/>
        </w:rPr>
        <w:t>商号</w:t>
      </w:r>
      <w:r>
        <w:rPr>
          <w:rFonts w:ascii="ＭＳ 明朝" w:eastAsia="ＭＳ 明朝" w:hAnsi="ＭＳ 明朝" w:hint="eastAsia"/>
          <w:kern w:val="0"/>
        </w:rPr>
        <w:t>又</w:t>
      </w:r>
      <w:r w:rsidRPr="00156B50">
        <w:rPr>
          <w:rFonts w:ascii="ＭＳ 明朝" w:eastAsia="ＭＳ 明朝" w:hAnsi="ＭＳ 明朝" w:hint="eastAsia"/>
          <w:kern w:val="0"/>
        </w:rPr>
        <w:t>は名称</w:t>
      </w:r>
    </w:p>
    <w:p w:rsidR="00E75904" w:rsidRPr="00156B50" w:rsidRDefault="00DD58E8" w:rsidP="00E759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oval id="_x0000_s1039" style="position:absolute;left:0;text-align:left;margin-left:390.45pt;margin-top:11.6pt;width:27pt;height:27pt;z-index:251660800" filled="f" strokecolor="#969696" strokeweight="1pt">
            <v:stroke dashstyle="dash"/>
            <v:textbox>
              <w:txbxContent>
                <w:p w:rsidR="00DD58E8" w:rsidRDefault="00DD58E8" w:rsidP="007E336E">
                  <w:pPr>
                    <w:rPr>
                      <w:sz w:val="20"/>
                    </w:rPr>
                  </w:pPr>
                </w:p>
              </w:txbxContent>
            </v:textbox>
          </v:oval>
        </w:pict>
      </w:r>
      <w:r w:rsidR="00E75904" w:rsidRPr="00156B50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A202C" w:rsidRPr="00156B50">
        <w:rPr>
          <w:rFonts w:ascii="ＭＳ 明朝" w:eastAsia="ＭＳ 明朝" w:hAnsi="ＭＳ 明朝"/>
        </w:rPr>
        <w:t xml:space="preserve"> </w:t>
      </w:r>
    </w:p>
    <w:p w:rsidR="00E75904" w:rsidRPr="00156B50" w:rsidRDefault="00E75904" w:rsidP="00E75904">
      <w:pPr>
        <w:rPr>
          <w:rFonts w:ascii="ＭＳ 明朝" w:eastAsia="ＭＳ 明朝" w:hAnsi="ＭＳ 明朝"/>
        </w:rPr>
      </w:pPr>
      <w:r w:rsidRPr="00156B50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966CF2">
        <w:rPr>
          <w:rFonts w:ascii="ＭＳ 明朝" w:eastAsia="ＭＳ 明朝" w:hAnsi="ＭＳ 明朝" w:hint="eastAsia"/>
          <w:spacing w:val="70"/>
          <w:kern w:val="0"/>
          <w:fitText w:val="1260" w:id="-991652351"/>
        </w:rPr>
        <w:t>代表者</w:t>
      </w:r>
      <w:r w:rsidRPr="00966CF2">
        <w:rPr>
          <w:rFonts w:ascii="ＭＳ 明朝" w:eastAsia="ＭＳ 明朝" w:hAnsi="ＭＳ 明朝" w:hint="eastAsia"/>
          <w:kern w:val="0"/>
          <w:fitText w:val="1260" w:id="-991652351"/>
        </w:rPr>
        <w:t>名</w:t>
      </w:r>
      <w:r w:rsidRPr="00156B50">
        <w:rPr>
          <w:rFonts w:ascii="ＭＳ 明朝" w:eastAsia="ＭＳ 明朝" w:hAnsi="ＭＳ 明朝" w:hint="eastAsia"/>
        </w:rPr>
        <w:t xml:space="preserve">　　　　　　　　　　　　　　</w:t>
      </w:r>
      <w:r w:rsidRPr="00B12B3E">
        <w:rPr>
          <w:rFonts w:ascii="ＭＳ 明朝" w:eastAsia="ＭＳ 明朝" w:hAnsi="ＭＳ 明朝" w:hint="eastAsia"/>
          <w:color w:val="A6A6A6"/>
        </w:rPr>
        <w:t>印</w:t>
      </w:r>
    </w:p>
    <w:p w:rsidR="00E75904" w:rsidRDefault="00E75904" w:rsidP="00E75904">
      <w:pPr>
        <w:jc w:val="right"/>
        <w:rPr>
          <w:rFonts w:ascii="ＭＳ 明朝" w:eastAsia="ＭＳ 明朝" w:hAnsi="ＭＳ 明朝"/>
        </w:rPr>
      </w:pPr>
    </w:p>
    <w:p w:rsidR="00E75904" w:rsidRDefault="00E75904" w:rsidP="00E75904">
      <w:pPr>
        <w:jc w:val="right"/>
        <w:rPr>
          <w:rFonts w:ascii="ＭＳ 明朝" w:eastAsia="ＭＳ 明朝" w:hAnsi="ＭＳ 明朝"/>
        </w:rPr>
      </w:pPr>
    </w:p>
    <w:p w:rsidR="00E75904" w:rsidRPr="006B5C63" w:rsidRDefault="00E75904" w:rsidP="00E75904">
      <w:pPr>
        <w:ind w:firstLineChars="100" w:firstLine="210"/>
        <w:rPr>
          <w:rFonts w:ascii="ＭＳ 明朝" w:eastAsia="ＭＳ 明朝" w:hAnsi="ＭＳ 明朝"/>
          <w:color w:val="000000"/>
        </w:rPr>
      </w:pPr>
      <w:r w:rsidRPr="006B5C63">
        <w:rPr>
          <w:rFonts w:ascii="ＭＳ 明朝" w:eastAsia="ＭＳ 明朝" w:hAnsi="ＭＳ 明朝" w:hint="eastAsia"/>
          <w:color w:val="000000"/>
        </w:rPr>
        <w:t>平成</w:t>
      </w:r>
      <w:r>
        <w:rPr>
          <w:rFonts w:ascii="ＭＳ 明朝" w:eastAsia="ＭＳ 明朝" w:hAnsi="ＭＳ 明朝" w:hint="eastAsia"/>
          <w:color w:val="000000"/>
        </w:rPr>
        <w:t>30</w:t>
      </w:r>
      <w:r w:rsidRPr="006B5C63">
        <w:rPr>
          <w:rFonts w:ascii="ＭＳ 明朝" w:eastAsia="ＭＳ 明朝" w:hAnsi="ＭＳ 明朝" w:hint="eastAsia"/>
          <w:color w:val="000000"/>
        </w:rPr>
        <w:t>年</w:t>
      </w:r>
      <w:r>
        <w:rPr>
          <w:rFonts w:ascii="ＭＳ 明朝" w:eastAsia="ＭＳ 明朝" w:hAnsi="ＭＳ 明朝" w:hint="eastAsia"/>
          <w:color w:val="000000"/>
        </w:rPr>
        <w:t>11</w:t>
      </w:r>
      <w:r w:rsidRPr="006B5C63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</w:rPr>
        <w:t>7</w:t>
      </w:r>
      <w:r w:rsidRPr="006B5C63">
        <w:rPr>
          <w:rFonts w:ascii="ＭＳ 明朝" w:eastAsia="ＭＳ 明朝" w:hAnsi="ＭＳ 明朝" w:hint="eastAsia"/>
          <w:color w:val="000000"/>
        </w:rPr>
        <w:t>日付で公表されました</w:t>
      </w:r>
      <w:r>
        <w:rPr>
          <w:rFonts w:ascii="ＭＳ 明朝" w:eastAsia="ＭＳ 明朝" w:hAnsi="ＭＳ 明朝" w:hint="eastAsia"/>
          <w:color w:val="000000"/>
        </w:rPr>
        <w:t>射水市水道事業包括業務委託</w:t>
      </w:r>
      <w:r w:rsidRPr="006B5C63">
        <w:rPr>
          <w:rFonts w:ascii="ＭＳ 明朝" w:eastAsia="ＭＳ 明朝" w:hAnsi="ＭＳ 明朝" w:hint="eastAsia"/>
          <w:color w:val="000000"/>
        </w:rPr>
        <w:t>に係る</w:t>
      </w:r>
      <w:r>
        <w:rPr>
          <w:rFonts w:ascii="ＭＳ 明朝" w:eastAsia="ＭＳ 明朝" w:hAnsi="ＭＳ 明朝" w:hint="eastAsia"/>
          <w:color w:val="000000"/>
        </w:rPr>
        <w:t>公募型プロポーザル</w:t>
      </w:r>
      <w:r w:rsidRPr="006B5C63">
        <w:rPr>
          <w:rFonts w:ascii="ＭＳ 明朝" w:eastAsia="ＭＳ 明朝" w:hAnsi="ＭＳ 明朝" w:hint="eastAsia"/>
          <w:color w:val="000000"/>
        </w:rPr>
        <w:t>に</w:t>
      </w:r>
      <w:r>
        <w:rPr>
          <w:rFonts w:ascii="ＭＳ 明朝" w:eastAsia="ＭＳ 明朝" w:hAnsi="ＭＳ 明朝" w:hint="eastAsia"/>
          <w:color w:val="000000"/>
        </w:rPr>
        <w:t>応募</w:t>
      </w:r>
      <w:r w:rsidRPr="006B5C63">
        <w:rPr>
          <w:rFonts w:ascii="ＭＳ 明朝" w:eastAsia="ＭＳ 明朝" w:hAnsi="ＭＳ 明朝" w:hint="eastAsia"/>
          <w:color w:val="000000"/>
        </w:rPr>
        <w:t>することを表明いたします。</w:t>
      </w:r>
    </w:p>
    <w:p w:rsidR="00E75904" w:rsidRPr="006B5C63" w:rsidRDefault="00E75904" w:rsidP="00E75904">
      <w:pPr>
        <w:rPr>
          <w:rFonts w:ascii="ＭＳ 明朝" w:eastAsia="ＭＳ 明朝" w:hAnsi="ＭＳ 明朝"/>
        </w:rPr>
      </w:pPr>
    </w:p>
    <w:p w:rsidR="00E75904" w:rsidRDefault="00E75904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Default="00FA202C" w:rsidP="00E75904">
      <w:pPr>
        <w:rPr>
          <w:rFonts w:ascii="ＭＳ 明朝" w:eastAsia="ＭＳ 明朝" w:hAnsi="ＭＳ 明朝"/>
        </w:rPr>
      </w:pPr>
    </w:p>
    <w:p w:rsidR="00FA202C" w:rsidRPr="006B5C63" w:rsidRDefault="00FA202C" w:rsidP="00E75904">
      <w:pPr>
        <w:rPr>
          <w:rFonts w:ascii="ＭＳ 明朝" w:eastAsia="ＭＳ 明朝" w:hAnsi="ＭＳ 明朝"/>
        </w:rPr>
      </w:pPr>
      <w:r w:rsidRPr="008C5DCE">
        <w:rPr>
          <w:rFonts w:ascii="Times New Roman" w:eastAsia="ＭＳ 明朝" w:hAnsi="Times New Roman" w:hint="eastAsia"/>
          <w:kern w:val="20"/>
          <w:szCs w:val="21"/>
        </w:rPr>
        <w:t>※応募グループの場合、商号又は名称は代表企業名とし、その上段にグループ名を記入すること。</w:t>
      </w:r>
    </w:p>
    <w:p w:rsidR="00E75904" w:rsidRDefault="00E75904" w:rsidP="00DE4F57">
      <w:pPr>
        <w:ind w:left="315" w:hanging="315"/>
        <w:jc w:val="left"/>
        <w:rPr>
          <w:rFonts w:eastAsia="ＭＳ 明朝"/>
          <w:bCs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br w:type="page"/>
      </w:r>
      <w:r>
        <w:rPr>
          <w:rFonts w:eastAsia="ＭＳ 明朝" w:hint="eastAsia"/>
          <w:bCs/>
        </w:rPr>
        <w:lastRenderedPageBreak/>
        <w:t>（様式Ⅰ－３）</w:t>
      </w:r>
    </w:p>
    <w:p w:rsidR="00E75904" w:rsidRDefault="00E75904" w:rsidP="00E75904">
      <w:pPr>
        <w:jc w:val="right"/>
        <w:rPr>
          <w:rFonts w:eastAsia="ＭＳ 明朝"/>
        </w:rPr>
      </w:pPr>
      <w:bookmarkStart w:id="1" w:name="_GoBack"/>
      <w:bookmarkEnd w:id="1"/>
      <w:r>
        <w:rPr>
          <w:rFonts w:eastAsia="ＭＳ 明朝" w:hint="eastAsia"/>
        </w:rPr>
        <w:t xml:space="preserve">平成　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 xml:space="preserve">年　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 xml:space="preserve">月　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日</w:t>
      </w:r>
    </w:p>
    <w:p w:rsidR="00E75904" w:rsidRDefault="00E75904" w:rsidP="00E75904">
      <w:pPr>
        <w:pStyle w:val="a7"/>
        <w:adjustRightInd/>
        <w:spacing w:line="240" w:lineRule="auto"/>
        <w:textAlignment w:val="auto"/>
        <w:rPr>
          <w:rFonts w:ascii="ＭＳ 明朝" w:eastAsia="ＭＳ 明朝" w:hAnsi="ＭＳ 明朝" w:hint="eastAsia"/>
          <w:spacing w:val="20"/>
          <w:kern w:val="2"/>
          <w:sz w:val="28"/>
          <w:szCs w:val="28"/>
          <w:lang w:eastAsia="ja-JP"/>
        </w:rPr>
      </w:pPr>
      <w:r w:rsidRPr="00DE4F57">
        <w:rPr>
          <w:rFonts w:ascii="ＭＳ 明朝" w:eastAsia="ＭＳ 明朝" w:hAnsi="ＭＳ 明朝" w:hint="eastAsia"/>
          <w:spacing w:val="20"/>
          <w:kern w:val="2"/>
          <w:sz w:val="28"/>
          <w:szCs w:val="28"/>
          <w:lang w:eastAsia="ja-JP"/>
        </w:rPr>
        <w:t>応募事業者の構成企業一覧表</w:t>
      </w:r>
    </w:p>
    <w:tbl>
      <w:tblPr>
        <w:tblStyle w:val="ad"/>
        <w:tblW w:w="0" w:type="auto"/>
        <w:tblInd w:w="29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058"/>
      </w:tblGrid>
      <w:tr w:rsidR="00DD58E8" w:rsidRPr="00DD58E8" w:rsidTr="00DD58E8">
        <w:trPr>
          <w:trHeight w:val="581"/>
        </w:trPr>
        <w:tc>
          <w:tcPr>
            <w:tcW w:w="1701" w:type="dxa"/>
            <w:vAlign w:val="center"/>
          </w:tcPr>
          <w:p w:rsidR="00DD58E8" w:rsidRPr="00DD58E8" w:rsidRDefault="00DD58E8" w:rsidP="00DD58E8">
            <w:pPr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  <w:r w:rsidRPr="00DD58E8">
              <w:rPr>
                <w:rFonts w:ascii="ＭＳ 明朝" w:eastAsia="ＭＳ 明朝" w:hAnsi="ＭＳ 明朝" w:hint="eastAsia"/>
                <w:bCs/>
                <w:szCs w:val="21"/>
              </w:rPr>
              <w:t>応募事業者名</w:t>
            </w:r>
          </w:p>
        </w:tc>
        <w:tc>
          <w:tcPr>
            <w:tcW w:w="4058" w:type="dxa"/>
            <w:vAlign w:val="center"/>
          </w:tcPr>
          <w:p w:rsidR="00DD58E8" w:rsidRPr="00DD58E8" w:rsidRDefault="00DD58E8" w:rsidP="00DD58E8">
            <w:pPr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</w:p>
        </w:tc>
      </w:tr>
    </w:tbl>
    <w:p w:rsidR="00DD58E8" w:rsidRPr="00DD58E8" w:rsidRDefault="00DD58E8" w:rsidP="00E75904">
      <w:pPr>
        <w:pStyle w:val="a7"/>
        <w:adjustRightInd/>
        <w:spacing w:line="240" w:lineRule="auto"/>
        <w:textAlignment w:val="auto"/>
        <w:rPr>
          <w:rFonts w:ascii="ＭＳ 明朝" w:eastAsia="ＭＳ 明朝" w:hAnsi="ＭＳ 明朝"/>
          <w:spacing w:val="20"/>
          <w:kern w:val="2"/>
          <w:sz w:val="16"/>
          <w:szCs w:val="16"/>
          <w:lang w:eastAsia="ja-JP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E75904" w:rsidRPr="00E66554" w:rsidTr="00DD58E8">
        <w:trPr>
          <w:cantSplit/>
          <w:trHeight w:val="1020"/>
        </w:trPr>
        <w:tc>
          <w:tcPr>
            <w:tcW w:w="8647" w:type="dxa"/>
            <w:tcBorders>
              <w:bottom w:val="nil"/>
            </w:tcBorders>
            <w:shd w:val="clear" w:color="auto" w:fill="auto"/>
            <w:vAlign w:val="center"/>
          </w:tcPr>
          <w:p w:rsidR="00E75904" w:rsidRDefault="00E75904" w:rsidP="00E75904">
            <w:pPr>
              <w:spacing w:before="80" w:after="80"/>
              <w:rPr>
                <w:rFonts w:ascii="ＭＳ 明朝" w:eastAsia="ＭＳ 明朝" w:hAnsi="ＭＳ 明朝"/>
                <w:szCs w:val="21"/>
              </w:rPr>
            </w:pPr>
            <w:r w:rsidRPr="00E66554">
              <w:rPr>
                <w:rFonts w:ascii="ＭＳ 明朝" w:eastAsia="ＭＳ 明朝" w:hAnsi="ＭＳ 明朝" w:hint="eastAsia"/>
                <w:szCs w:val="21"/>
              </w:rPr>
              <w:t xml:space="preserve">１【代表企業】　　</w:t>
            </w:r>
          </w:p>
          <w:p w:rsidR="00E75904" w:rsidRPr="00E66554" w:rsidRDefault="00E75904" w:rsidP="00E75904">
            <w:pPr>
              <w:spacing w:before="80" w:after="80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担当する主な業務内容</w:t>
            </w:r>
            <w:r w:rsidRPr="00E6655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DE4F57" w:rsidRPr="00F56570" w:rsidTr="00DD58E8">
        <w:trPr>
          <w:cantSplit/>
        </w:trPr>
        <w:tc>
          <w:tcPr>
            <w:tcW w:w="8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4F57" w:rsidRPr="00DD58E8" w:rsidRDefault="00DE4F57" w:rsidP="00DE4F57">
            <w:pPr>
              <w:pStyle w:val="a4"/>
              <w:spacing w:before="12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DD58E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="00DD58E8" w:rsidRPr="00DD58E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所　 在　 地</w:t>
            </w:r>
            <w:r w:rsidR="00516643" w:rsidRPr="00DD58E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</w:p>
          <w:p w:rsidR="00DE4F57" w:rsidRPr="00F56570" w:rsidRDefault="00DD58E8" w:rsidP="00DE4F57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noProof/>
                <w:color w:val="000000"/>
                <w:szCs w:val="21"/>
              </w:rPr>
              <w:pict>
                <v:oval id="_x0000_s1035" style="position:absolute;left:0;text-align:left;margin-left:366.05pt;margin-top:5.5pt;width:27pt;height:27pt;z-index:251656704" filled="f" strokecolor="#969696" strokeweight="1pt">
                  <v:stroke dashstyle="dash"/>
                  <v:textbox style="mso-next-textbox:#_x0000_s1035">
                    <w:txbxContent>
                      <w:p w:rsidR="00DD58E8" w:rsidRDefault="00DD58E8" w:rsidP="00DE4F5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oval>
              </w:pict>
            </w:r>
            <w:r w:rsidR="00DE4F57"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</w:t>
            </w: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>商号又は名称</w:t>
            </w:r>
          </w:p>
          <w:p w:rsidR="00DE4F57" w:rsidRPr="00F56570" w:rsidRDefault="00DE4F57" w:rsidP="00DE4F57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</w:t>
            </w:r>
            <w:r w:rsidRPr="00397E02">
              <w:rPr>
                <w:rFonts w:ascii="ＭＳ 明朝" w:eastAsia="ＭＳ 明朝" w:hAnsi="ＭＳ 明朝" w:hint="eastAsia"/>
                <w:color w:val="000000"/>
                <w:spacing w:val="60"/>
                <w:kern w:val="0"/>
                <w:szCs w:val="21"/>
                <w:fitText w:val="1260" w:id="1760753410"/>
              </w:rPr>
              <w:t>代表者</w:t>
            </w:r>
            <w:r w:rsidRPr="00397E02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Cs w:val="21"/>
                <w:fitText w:val="1260" w:id="1760753410"/>
              </w:rPr>
              <w:t>名</w:t>
            </w: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　　　　　　　　　　　　　　　　　印</w:t>
            </w:r>
          </w:p>
          <w:p w:rsidR="00DE4F57" w:rsidRPr="00F56570" w:rsidRDefault="00DE4F57" w:rsidP="00DE4F57">
            <w:pPr>
              <w:spacing w:before="120" w:after="12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連絡先  氏　名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DE4F57" w:rsidRPr="00F56570" w:rsidRDefault="00DE4F57" w:rsidP="00DE4F57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　      所　属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DE4F57" w:rsidRPr="00F56570" w:rsidRDefault="00DE4F57" w:rsidP="00DE4F57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 　      所在地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DE4F57" w:rsidRPr="00F56570" w:rsidRDefault="00DE4F57" w:rsidP="00DE4F57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　      電話／ＦＡＸ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DE4F57" w:rsidRPr="00F56570" w:rsidRDefault="00DE4F57" w:rsidP="00DE4F57">
            <w:pPr>
              <w:pStyle w:val="a4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 　      電子メールアドレス</w:t>
            </w:r>
            <w:r w:rsidR="005166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75904" w:rsidRPr="00F56570" w:rsidTr="00DD58E8">
        <w:trPr>
          <w:cantSplit/>
          <w:trHeight w:val="1020"/>
        </w:trPr>
        <w:tc>
          <w:tcPr>
            <w:tcW w:w="8647" w:type="dxa"/>
            <w:tcBorders>
              <w:bottom w:val="nil"/>
            </w:tcBorders>
            <w:shd w:val="clear" w:color="auto" w:fill="auto"/>
            <w:vAlign w:val="center"/>
          </w:tcPr>
          <w:p w:rsidR="00E75904" w:rsidRDefault="00E75904" w:rsidP="00E75904">
            <w:pPr>
              <w:spacing w:before="80" w:after="8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>２【構成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企業</w:t>
            </w: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】　　　　　　　</w:t>
            </w:r>
          </w:p>
          <w:p w:rsidR="00E75904" w:rsidRPr="00F56570" w:rsidRDefault="00E75904" w:rsidP="00E75904">
            <w:pPr>
              <w:spacing w:before="80" w:after="80"/>
              <w:ind w:firstLineChars="200" w:firstLine="420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担当する主な業務内容</w:t>
            </w:r>
            <w:r w:rsidRPr="00F56570"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E75904" w:rsidRPr="00F56570" w:rsidTr="00DD58E8">
        <w:trPr>
          <w:cantSplit/>
        </w:trPr>
        <w:tc>
          <w:tcPr>
            <w:tcW w:w="8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58E8" w:rsidRPr="00DD58E8" w:rsidRDefault="00E75904" w:rsidP="00DD58E8">
            <w:pPr>
              <w:pStyle w:val="a4"/>
              <w:spacing w:before="12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　</w:t>
            </w:r>
            <w:r w:rsidR="00DD58E8" w:rsidRPr="00DD58E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所　 在　 地　</w:t>
            </w:r>
          </w:p>
          <w:p w:rsidR="00DD58E8" w:rsidRPr="00F56570" w:rsidRDefault="00DD58E8" w:rsidP="00DD58E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noProof/>
                <w:color w:val="000000"/>
                <w:szCs w:val="21"/>
              </w:rPr>
              <w:pict>
                <v:oval id="_x0000_s1042" style="position:absolute;left:0;text-align:left;margin-left:366.05pt;margin-top:5.5pt;width:27pt;height:27pt;z-index:251663872" filled="f" strokecolor="#969696" strokeweight="1pt">
                  <v:stroke dashstyle="dash"/>
                  <v:textbox style="mso-next-textbox:#_x0000_s1042">
                    <w:txbxContent>
                      <w:p w:rsidR="00DD58E8" w:rsidRDefault="00DD58E8" w:rsidP="00DD58E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oval>
              </w:pict>
            </w: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商号又は名称</w:t>
            </w:r>
          </w:p>
          <w:p w:rsidR="00E75904" w:rsidRPr="00F56570" w:rsidRDefault="00DD58E8" w:rsidP="00DD58E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</w:t>
            </w:r>
            <w:r w:rsidRPr="00397E02">
              <w:rPr>
                <w:rFonts w:ascii="ＭＳ 明朝" w:eastAsia="ＭＳ 明朝" w:hAnsi="ＭＳ 明朝" w:hint="eastAsia"/>
                <w:color w:val="000000"/>
                <w:spacing w:val="60"/>
                <w:kern w:val="0"/>
                <w:szCs w:val="21"/>
                <w:fitText w:val="1260" w:id="1760753410"/>
              </w:rPr>
              <w:t>代表者</w:t>
            </w:r>
            <w:r w:rsidRPr="00397E02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Cs w:val="21"/>
                <w:fitText w:val="1260" w:id="1760753410"/>
              </w:rPr>
              <w:t>名</w:t>
            </w:r>
            <w:r w:rsidR="00E75904"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　　　　　　　　　　　　　　　　　印</w:t>
            </w:r>
          </w:p>
          <w:p w:rsidR="00E75904" w:rsidRPr="00F56570" w:rsidRDefault="00E75904" w:rsidP="00E75904">
            <w:pPr>
              <w:spacing w:before="120" w:after="12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連絡先  氏　名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E75904" w:rsidRPr="00F56570" w:rsidRDefault="00E75904" w:rsidP="00E75904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　      所　属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E75904" w:rsidRPr="00F56570" w:rsidRDefault="00E75904" w:rsidP="00E75904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 　      所在地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E75904" w:rsidRPr="00F56570" w:rsidRDefault="00E75904" w:rsidP="00E75904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　      電話／ＦＡＸ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E75904" w:rsidRPr="00F56570" w:rsidRDefault="00E75904" w:rsidP="00E75904">
            <w:pPr>
              <w:pStyle w:val="a4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 　      電子メールアドレス</w:t>
            </w:r>
            <w:r w:rsidR="005166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75904" w:rsidRPr="00F56570" w:rsidTr="00DD58E8">
        <w:trPr>
          <w:cantSplit/>
          <w:trHeight w:val="1020"/>
        </w:trPr>
        <w:tc>
          <w:tcPr>
            <w:tcW w:w="8647" w:type="dxa"/>
            <w:tcBorders>
              <w:bottom w:val="nil"/>
            </w:tcBorders>
            <w:shd w:val="clear" w:color="auto" w:fill="auto"/>
            <w:vAlign w:val="center"/>
          </w:tcPr>
          <w:p w:rsidR="00E75904" w:rsidRDefault="00E75904" w:rsidP="00E75904">
            <w:pPr>
              <w:spacing w:before="80" w:after="8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>３【構成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企業</w:t>
            </w: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】　　　　　　</w:t>
            </w:r>
          </w:p>
          <w:p w:rsidR="00E75904" w:rsidRPr="00F56570" w:rsidRDefault="00E75904" w:rsidP="00E75904">
            <w:pPr>
              <w:spacing w:before="80" w:after="80"/>
              <w:ind w:firstLineChars="100" w:firstLine="21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担当する主な業務内容</w:t>
            </w:r>
            <w:r w:rsidRPr="00F56570"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E75904" w:rsidRPr="00F56570" w:rsidTr="00DD58E8">
        <w:trPr>
          <w:cantSplit/>
        </w:trPr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D58E8" w:rsidRPr="00DD58E8" w:rsidRDefault="00E75904" w:rsidP="00DD58E8">
            <w:pPr>
              <w:pStyle w:val="a4"/>
              <w:spacing w:before="12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　</w:t>
            </w:r>
            <w:r w:rsidR="00DD58E8" w:rsidRPr="00DD58E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所　 在　 地　</w:t>
            </w:r>
          </w:p>
          <w:p w:rsidR="00DD58E8" w:rsidRPr="00F56570" w:rsidRDefault="00DD58E8" w:rsidP="00DD58E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/>
                <w:noProof/>
                <w:color w:val="000000"/>
                <w:szCs w:val="21"/>
              </w:rPr>
              <w:pict>
                <v:oval id="_x0000_s1043" style="position:absolute;left:0;text-align:left;margin-left:366.05pt;margin-top:5.5pt;width:27pt;height:27pt;z-index:251665920" filled="f" strokecolor="#969696" strokeweight="1pt">
                  <v:stroke dashstyle="dash"/>
                  <v:textbox style="mso-next-textbox:#_x0000_s1043">
                    <w:txbxContent>
                      <w:p w:rsidR="00DD58E8" w:rsidRDefault="00DD58E8" w:rsidP="00DD58E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oval>
              </w:pict>
            </w: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商号又は名称</w:t>
            </w:r>
          </w:p>
          <w:p w:rsidR="00E75904" w:rsidRPr="00F56570" w:rsidRDefault="00DD58E8" w:rsidP="00DD58E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</w:t>
            </w:r>
            <w:r w:rsidRPr="00397E02">
              <w:rPr>
                <w:rFonts w:ascii="ＭＳ 明朝" w:eastAsia="ＭＳ 明朝" w:hAnsi="ＭＳ 明朝" w:hint="eastAsia"/>
                <w:color w:val="000000"/>
                <w:spacing w:val="60"/>
                <w:kern w:val="0"/>
                <w:szCs w:val="21"/>
                <w:fitText w:val="1260" w:id="1760753410"/>
              </w:rPr>
              <w:t>代表者</w:t>
            </w:r>
            <w:r w:rsidRPr="00397E02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Cs w:val="21"/>
                <w:fitText w:val="1260" w:id="1760753410"/>
              </w:rPr>
              <w:t>名</w:t>
            </w:r>
            <w:r w:rsidR="00E75904"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　　　　　　　　　　　　　　　　　印</w:t>
            </w:r>
          </w:p>
          <w:p w:rsidR="00E75904" w:rsidRPr="00F56570" w:rsidRDefault="00E75904" w:rsidP="00E75904">
            <w:pPr>
              <w:spacing w:before="120" w:after="12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連絡先  氏　名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E75904" w:rsidRPr="00F56570" w:rsidRDefault="00E75904" w:rsidP="00E75904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　      所　属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E75904" w:rsidRPr="00F56570" w:rsidRDefault="00E75904" w:rsidP="00E75904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 　      所在地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E75904" w:rsidRPr="00F56570" w:rsidRDefault="00E75904" w:rsidP="00E75904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　　      電話/ＦＡＸ</w:t>
            </w:r>
            <w:r w:rsidR="0051664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  <w:p w:rsidR="00E75904" w:rsidRPr="00F56570" w:rsidRDefault="00E75904" w:rsidP="00E75904">
            <w:pPr>
              <w:pStyle w:val="a4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5657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 　      電子メールアドレス</w:t>
            </w:r>
            <w:r w:rsidR="005166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E75904" w:rsidRDefault="00E75904" w:rsidP="00E75904">
      <w:pPr>
        <w:rPr>
          <w:rFonts w:eastAsia="ＭＳ 明朝"/>
        </w:rPr>
      </w:pPr>
      <w:r>
        <w:rPr>
          <w:rFonts w:eastAsia="ＭＳ 明朝" w:hint="eastAsia"/>
        </w:rPr>
        <w:t>（注）記入欄は適宜追加の上、記入してください。</w:t>
      </w:r>
    </w:p>
    <w:p w:rsidR="00E75904" w:rsidRPr="0053671E" w:rsidRDefault="00E75904" w:rsidP="00DE4F57">
      <w:pPr>
        <w:pStyle w:val="a4"/>
        <w:jc w:val="left"/>
        <w:rPr>
          <w:rFonts w:ascii="ＭＳ 明朝" w:eastAsia="ＭＳ 明朝" w:hAnsi="ＭＳ 明朝"/>
          <w:bCs/>
          <w:sz w:val="21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br w:type="page"/>
      </w:r>
      <w:r w:rsidRPr="0053671E">
        <w:rPr>
          <w:rFonts w:ascii="ＭＳ 明朝" w:eastAsia="ＭＳ 明朝" w:hAnsi="ＭＳ 明朝" w:hint="eastAsia"/>
          <w:sz w:val="21"/>
          <w:szCs w:val="21"/>
        </w:rPr>
        <w:lastRenderedPageBreak/>
        <w:t>（様式</w:t>
      </w:r>
      <w:r>
        <w:rPr>
          <w:rFonts w:ascii="ＭＳ 明朝" w:eastAsia="ＭＳ 明朝" w:hAnsi="ＭＳ 明朝" w:hint="eastAsia"/>
          <w:sz w:val="21"/>
          <w:szCs w:val="21"/>
        </w:rPr>
        <w:t>Ⅰ</w:t>
      </w:r>
      <w:r w:rsidRPr="0053671E">
        <w:rPr>
          <w:rFonts w:ascii="ＭＳ 明朝" w:eastAsia="ＭＳ 明朝" w:hAnsi="ＭＳ 明朝" w:hint="eastAsia"/>
          <w:sz w:val="21"/>
          <w:szCs w:val="21"/>
        </w:rPr>
        <w:t>－４）</w:t>
      </w:r>
    </w:p>
    <w:p w:rsidR="00E75904" w:rsidRDefault="00E75904" w:rsidP="00E75904">
      <w:pPr>
        <w:jc w:val="right"/>
        <w:rPr>
          <w:rFonts w:eastAsia="ＭＳ 明朝"/>
        </w:rPr>
      </w:pPr>
      <w:bookmarkStart w:id="2" w:name="_Toc21422834"/>
      <w:bookmarkStart w:id="3" w:name="_Toc21422903"/>
      <w:bookmarkStart w:id="4" w:name="_Toc21422996"/>
      <w:bookmarkStart w:id="5" w:name="_Toc21423131"/>
      <w:bookmarkStart w:id="6" w:name="_Toc21423247"/>
      <w:bookmarkStart w:id="7" w:name="_Toc21423282"/>
      <w:bookmarkStart w:id="8" w:name="_Toc21423306"/>
      <w:bookmarkStart w:id="9" w:name="_Toc21423547"/>
      <w:r>
        <w:rPr>
          <w:rFonts w:eastAsia="ＭＳ 明朝" w:hint="eastAsia"/>
        </w:rPr>
        <w:t xml:space="preserve">平成　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 xml:space="preserve">年　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 xml:space="preserve">月　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日</w:t>
      </w:r>
    </w:p>
    <w:p w:rsidR="00E75904" w:rsidRPr="0053671E" w:rsidRDefault="00E75904" w:rsidP="00E75904">
      <w:pPr>
        <w:rPr>
          <w:rFonts w:ascii="ＭＳ 明朝" w:eastAsia="ＭＳ 明朝" w:hAnsi="ＭＳ 明朝"/>
          <w:szCs w:val="21"/>
        </w:rPr>
      </w:pPr>
    </w:p>
    <w:p w:rsidR="00E75904" w:rsidRPr="006C2D8E" w:rsidRDefault="00E75904" w:rsidP="00E75904">
      <w:pPr>
        <w:pStyle w:val="a7"/>
        <w:rPr>
          <w:rFonts w:ascii="ＭＳ 明朝" w:eastAsia="ＭＳ 明朝" w:hAnsi="ＭＳ 明朝"/>
          <w:spacing w:val="20"/>
          <w:lang w:eastAsia="ja-JP"/>
        </w:rPr>
      </w:pPr>
      <w:r w:rsidRPr="006C2D8E">
        <w:rPr>
          <w:rFonts w:ascii="ＭＳ 明朝" w:eastAsia="ＭＳ 明朝" w:hAnsi="ＭＳ 明朝" w:hint="eastAsia"/>
          <w:spacing w:val="20"/>
        </w:rPr>
        <w:t>委任状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75904" w:rsidRPr="006C2D8E" w:rsidRDefault="00E75904" w:rsidP="00E75904">
      <w:pPr>
        <w:pStyle w:val="a7"/>
        <w:rPr>
          <w:rFonts w:ascii="ＭＳ 明朝" w:eastAsia="ＭＳ 明朝" w:hAnsi="ＭＳ 明朝"/>
          <w:sz w:val="22"/>
          <w:szCs w:val="22"/>
          <w:lang w:eastAsia="ja-JP"/>
        </w:rPr>
      </w:pPr>
      <w:r w:rsidRPr="006C2D8E">
        <w:rPr>
          <w:rFonts w:ascii="ＭＳ 明朝" w:eastAsia="ＭＳ 明朝" w:hAnsi="ＭＳ 明朝" w:hint="eastAsia"/>
          <w:sz w:val="22"/>
          <w:szCs w:val="22"/>
          <w:lang w:eastAsia="ja-JP"/>
        </w:rPr>
        <w:t>（</w:t>
      </w:r>
      <w:r w:rsidRPr="00E75904">
        <w:rPr>
          <w:rFonts w:ascii="ＭＳ 明朝" w:eastAsia="ＭＳ 明朝" w:hAnsi="ＭＳ 明朝" w:hint="eastAsia"/>
          <w:sz w:val="22"/>
          <w:szCs w:val="22"/>
          <w:lang w:eastAsia="ja-JP"/>
        </w:rPr>
        <w:t>応募グループ構成企業から代表企業への委任状</w:t>
      </w:r>
      <w:r w:rsidRPr="006C2D8E">
        <w:rPr>
          <w:rFonts w:ascii="ＭＳ 明朝" w:eastAsia="ＭＳ 明朝" w:hAnsi="ＭＳ 明朝" w:hint="eastAsia"/>
          <w:sz w:val="22"/>
          <w:szCs w:val="22"/>
          <w:lang w:eastAsia="ja-JP"/>
        </w:rPr>
        <w:t>）</w:t>
      </w:r>
    </w:p>
    <w:p w:rsidR="00E75904" w:rsidRPr="0053671E" w:rsidRDefault="00E75904" w:rsidP="00E75904">
      <w:pPr>
        <w:rPr>
          <w:rFonts w:ascii="ＭＳ 明朝" w:eastAsia="ＭＳ 明朝" w:hAnsi="ＭＳ 明朝"/>
          <w:szCs w:val="21"/>
        </w:rPr>
      </w:pPr>
    </w:p>
    <w:p w:rsidR="00E75904" w:rsidRPr="00EB76FD" w:rsidRDefault="00E75904" w:rsidP="00513B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射水市長　様</w:t>
      </w:r>
    </w:p>
    <w:tbl>
      <w:tblPr>
        <w:tblStyle w:val="ad"/>
        <w:tblW w:w="0" w:type="auto"/>
        <w:tblInd w:w="29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058"/>
      </w:tblGrid>
      <w:tr w:rsidR="00DD58E8" w:rsidRPr="00DD58E8" w:rsidTr="00DD58E8">
        <w:trPr>
          <w:trHeight w:val="581"/>
        </w:trPr>
        <w:tc>
          <w:tcPr>
            <w:tcW w:w="1701" w:type="dxa"/>
            <w:vAlign w:val="center"/>
          </w:tcPr>
          <w:p w:rsidR="00DD58E8" w:rsidRPr="00DD58E8" w:rsidRDefault="00DD58E8" w:rsidP="00DD58E8">
            <w:pPr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  <w:r w:rsidRPr="00DD58E8">
              <w:rPr>
                <w:rFonts w:ascii="ＭＳ 明朝" w:eastAsia="ＭＳ 明朝" w:hAnsi="ＭＳ 明朝" w:hint="eastAsia"/>
                <w:bCs/>
                <w:szCs w:val="21"/>
              </w:rPr>
              <w:t>応募事業者名</w:t>
            </w:r>
          </w:p>
        </w:tc>
        <w:tc>
          <w:tcPr>
            <w:tcW w:w="4058" w:type="dxa"/>
            <w:vAlign w:val="center"/>
          </w:tcPr>
          <w:p w:rsidR="00DD58E8" w:rsidRPr="00DD58E8" w:rsidRDefault="00DD58E8" w:rsidP="00DD58E8">
            <w:pPr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</w:p>
        </w:tc>
      </w:tr>
    </w:tbl>
    <w:p w:rsidR="00DD58E8" w:rsidRPr="00051F67" w:rsidRDefault="00DD58E8" w:rsidP="00E75904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45"/>
      </w:tblGrid>
      <w:tr w:rsidR="00E75904" w:rsidRPr="0053671E" w:rsidTr="001C69F7">
        <w:trPr>
          <w:trHeight w:val="13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04" w:rsidRPr="006B5C63" w:rsidRDefault="00E75904" w:rsidP="00E75904">
            <w:pPr>
              <w:pStyle w:val="a9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応募事業者</w:t>
            </w:r>
            <w:r w:rsidRPr="006B5C63">
              <w:rPr>
                <w:rFonts w:ascii="ＭＳ 明朝" w:hAnsi="ＭＳ 明朝" w:cs="ＭＳ 明朝" w:hint="eastAsia"/>
              </w:rPr>
              <w:t>の構成</w:t>
            </w:r>
            <w:r>
              <w:rPr>
                <w:rFonts w:ascii="ＭＳ 明朝" w:hAnsi="ＭＳ 明朝" w:cs="ＭＳ 明朝" w:hint="eastAsia"/>
              </w:rPr>
              <w:t>企業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04" w:rsidRPr="006B5C63" w:rsidRDefault="00DD58E8" w:rsidP="001C69F7">
            <w:pPr>
              <w:autoSpaceDE w:val="0"/>
              <w:autoSpaceDN w:val="0"/>
              <w:spacing w:beforeLines="20" w:before="70" w:line="360" w:lineRule="auto"/>
              <w:rPr>
                <w:rFonts w:ascii="ＭＳ 明朝" w:eastAsia="ＭＳ 明朝" w:hAnsi="ＭＳ 明朝" w:cs="ＭＳ 明朝"/>
                <w:szCs w:val="21"/>
              </w:rPr>
            </w:pPr>
            <w:r w:rsidRPr="006B5C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　 在　 地</w:t>
            </w:r>
            <w:r w:rsidR="00D13924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  <w:p w:rsidR="00E75904" w:rsidRPr="006B5C63" w:rsidRDefault="00DD58E8" w:rsidP="001C69F7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oval id="_x0000_s1029" style="position:absolute;left:0;text-align:left;margin-left:316.45pt;margin-top:15.5pt;width:27pt;height:27pt;z-index:251655680" filled="f" strokecolor="#969696" strokeweight="1pt">
                  <v:stroke dashstyle="dash"/>
                  <v:textbox inset="0,,0">
                    <w:txbxContent>
                      <w:p w:rsidR="00DD58E8" w:rsidRDefault="00DD58E8" w:rsidP="00E75904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明朝"/>
                            <w:sz w:val="20"/>
                          </w:rPr>
                        </w:pPr>
                        <w:r>
                          <w:rPr>
                            <w:rFonts w:eastAsia="ＭＳ 明朝" w:cs="明朝" w:hint="eastAsia"/>
                            <w:sz w:val="20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Pr="006B5C63">
              <w:rPr>
                <w:rFonts w:ascii="ＭＳ 明朝" w:eastAsia="ＭＳ 明朝" w:hAnsi="ＭＳ 明朝" w:cs="ＭＳ 明朝" w:hint="eastAsia"/>
                <w:szCs w:val="21"/>
              </w:rPr>
              <w:t>商号又は名称</w:t>
            </w:r>
          </w:p>
          <w:p w:rsidR="00E75904" w:rsidRPr="0053671E" w:rsidRDefault="00E75904" w:rsidP="001C69F7">
            <w:pPr>
              <w:autoSpaceDE w:val="0"/>
              <w:autoSpaceDN w:val="0"/>
              <w:spacing w:afterLines="20" w:after="70" w:line="360" w:lineRule="auto"/>
              <w:rPr>
                <w:rFonts w:ascii="ＭＳ 明朝" w:eastAsia="ＭＳ 明朝" w:hAnsi="ＭＳ 明朝"/>
                <w:szCs w:val="21"/>
              </w:rPr>
            </w:pPr>
            <w:r w:rsidRPr="00397E02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1260" w:id="-991705088"/>
              </w:rPr>
              <w:t>代表者</w:t>
            </w:r>
            <w:r w:rsidRPr="00397E02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260" w:id="-991705088"/>
              </w:rPr>
              <w:t>名</w:t>
            </w:r>
            <w:r w:rsidR="00D139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1C69F7" w:rsidRPr="0053671E" w:rsidTr="001C69F7">
        <w:trPr>
          <w:trHeight w:val="13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7" w:rsidRPr="0053671E" w:rsidRDefault="001C69F7" w:rsidP="00E75904">
            <w:pPr>
              <w:pStyle w:val="a9"/>
              <w:spacing w:line="240" w:lineRule="auto"/>
              <w:jc w:val="center"/>
              <w:rPr>
                <w:rFonts w:ascii="ＭＳ 明朝" w:hAnsi="ＭＳ 明朝"/>
              </w:rPr>
            </w:pPr>
            <w:r w:rsidRPr="0053671E">
              <w:rPr>
                <w:rFonts w:ascii="ＭＳ 明朝" w:hAnsi="ＭＳ 明朝" w:cs="ＭＳ 明朝" w:hint="eastAsia"/>
              </w:rPr>
              <w:t>同上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8" w:rsidRPr="006B5C63" w:rsidRDefault="00DD58E8" w:rsidP="00DD58E8">
            <w:pPr>
              <w:autoSpaceDE w:val="0"/>
              <w:autoSpaceDN w:val="0"/>
              <w:spacing w:beforeLines="20" w:before="70" w:line="360" w:lineRule="auto"/>
              <w:rPr>
                <w:rFonts w:ascii="ＭＳ 明朝" w:eastAsia="ＭＳ 明朝" w:hAnsi="ＭＳ 明朝" w:cs="ＭＳ 明朝"/>
                <w:szCs w:val="21"/>
              </w:rPr>
            </w:pPr>
            <w:r w:rsidRPr="006B5C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　 在　 地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  <w:p w:rsidR="00DD58E8" w:rsidRPr="006B5C63" w:rsidRDefault="00DD58E8" w:rsidP="00DD58E8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oval id="_x0000_s1044" style="position:absolute;left:0;text-align:left;margin-left:316.45pt;margin-top:15.5pt;width:27pt;height:27pt;z-index:251667968" filled="f" strokecolor="#969696" strokeweight="1pt">
                  <v:stroke dashstyle="dash"/>
                  <v:textbox inset="0,,0">
                    <w:txbxContent>
                      <w:p w:rsidR="00DD58E8" w:rsidRDefault="00DD58E8" w:rsidP="00DD58E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明朝"/>
                            <w:sz w:val="20"/>
                          </w:rPr>
                        </w:pPr>
                        <w:r>
                          <w:rPr>
                            <w:rFonts w:eastAsia="ＭＳ 明朝" w:cs="明朝" w:hint="eastAsia"/>
                            <w:sz w:val="20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Pr="006B5C63">
              <w:rPr>
                <w:rFonts w:ascii="ＭＳ 明朝" w:eastAsia="ＭＳ 明朝" w:hAnsi="ＭＳ 明朝" w:cs="ＭＳ 明朝" w:hint="eastAsia"/>
                <w:szCs w:val="21"/>
              </w:rPr>
              <w:t>商号又は名称</w:t>
            </w:r>
          </w:p>
          <w:p w:rsidR="001C69F7" w:rsidRPr="0053671E" w:rsidRDefault="00DD58E8" w:rsidP="00DD58E8">
            <w:pPr>
              <w:autoSpaceDE w:val="0"/>
              <w:autoSpaceDN w:val="0"/>
              <w:spacing w:afterLines="20" w:after="70" w:line="360" w:lineRule="auto"/>
              <w:rPr>
                <w:rFonts w:ascii="ＭＳ 明朝" w:eastAsia="ＭＳ 明朝" w:hAnsi="ＭＳ 明朝"/>
                <w:szCs w:val="21"/>
              </w:rPr>
            </w:pPr>
            <w:r w:rsidRPr="00397E02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1260" w:id="-991705088"/>
              </w:rPr>
              <w:t>代表者</w:t>
            </w:r>
            <w:r w:rsidRPr="00397E02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260" w:id="-991705088"/>
              </w:rPr>
              <w:t>名</w:t>
            </w:r>
            <w:r w:rsidR="00D139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1C69F7" w:rsidRPr="0053671E" w:rsidTr="001C69F7">
        <w:trPr>
          <w:trHeight w:val="13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7" w:rsidRPr="0053671E" w:rsidRDefault="001C69F7" w:rsidP="00E75904">
            <w:pPr>
              <w:pStyle w:val="a9"/>
              <w:spacing w:line="240" w:lineRule="auto"/>
              <w:jc w:val="center"/>
              <w:rPr>
                <w:rFonts w:ascii="ＭＳ 明朝" w:hAnsi="ＭＳ 明朝"/>
              </w:rPr>
            </w:pPr>
            <w:r w:rsidRPr="0053671E">
              <w:rPr>
                <w:rFonts w:ascii="ＭＳ 明朝" w:hAnsi="ＭＳ 明朝" w:cs="ＭＳ 明朝" w:hint="eastAsia"/>
              </w:rPr>
              <w:t>同上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8" w:rsidRPr="006B5C63" w:rsidRDefault="00DD58E8" w:rsidP="00DD58E8">
            <w:pPr>
              <w:autoSpaceDE w:val="0"/>
              <w:autoSpaceDN w:val="0"/>
              <w:spacing w:beforeLines="20" w:before="70" w:line="360" w:lineRule="auto"/>
              <w:rPr>
                <w:rFonts w:ascii="ＭＳ 明朝" w:eastAsia="ＭＳ 明朝" w:hAnsi="ＭＳ 明朝" w:cs="ＭＳ 明朝"/>
                <w:szCs w:val="21"/>
              </w:rPr>
            </w:pPr>
            <w:r w:rsidRPr="006B5C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　 在　 地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  <w:p w:rsidR="00DD58E8" w:rsidRPr="006B5C63" w:rsidRDefault="00DD58E8" w:rsidP="00DD58E8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oval id="_x0000_s1045" style="position:absolute;left:0;text-align:left;margin-left:316.45pt;margin-top:15.5pt;width:27pt;height:27pt;z-index:251670016" filled="f" strokecolor="#969696" strokeweight="1pt">
                  <v:stroke dashstyle="dash"/>
                  <v:textbox inset="0,,0">
                    <w:txbxContent>
                      <w:p w:rsidR="00DD58E8" w:rsidRDefault="00DD58E8" w:rsidP="00DD58E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明朝"/>
                            <w:sz w:val="20"/>
                          </w:rPr>
                        </w:pPr>
                        <w:r>
                          <w:rPr>
                            <w:rFonts w:eastAsia="ＭＳ 明朝" w:cs="明朝" w:hint="eastAsia"/>
                            <w:sz w:val="20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Pr="006B5C63">
              <w:rPr>
                <w:rFonts w:ascii="ＭＳ 明朝" w:eastAsia="ＭＳ 明朝" w:hAnsi="ＭＳ 明朝" w:cs="ＭＳ 明朝" w:hint="eastAsia"/>
                <w:szCs w:val="21"/>
              </w:rPr>
              <w:t>商号又は名称</w:t>
            </w:r>
          </w:p>
          <w:p w:rsidR="001C69F7" w:rsidRPr="0053671E" w:rsidRDefault="00DD58E8" w:rsidP="00DD58E8">
            <w:pPr>
              <w:autoSpaceDE w:val="0"/>
              <w:autoSpaceDN w:val="0"/>
              <w:spacing w:afterLines="20" w:after="70" w:line="360" w:lineRule="auto"/>
              <w:rPr>
                <w:rFonts w:ascii="ＭＳ 明朝" w:eastAsia="ＭＳ 明朝" w:hAnsi="ＭＳ 明朝"/>
                <w:szCs w:val="21"/>
              </w:rPr>
            </w:pPr>
            <w:r w:rsidRPr="00397E02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1260" w:id="-991705088"/>
              </w:rPr>
              <w:t>代表者</w:t>
            </w:r>
            <w:r w:rsidRPr="00397E02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260" w:id="-991705088"/>
              </w:rPr>
              <w:t>名</w:t>
            </w:r>
          </w:p>
        </w:tc>
      </w:tr>
    </w:tbl>
    <w:p w:rsidR="00E75904" w:rsidRDefault="00E75904" w:rsidP="00E75904">
      <w:pPr>
        <w:rPr>
          <w:rFonts w:eastAsia="ＭＳ 明朝"/>
        </w:rPr>
      </w:pPr>
      <w:r>
        <w:rPr>
          <w:rFonts w:eastAsia="ＭＳ 明朝" w:hint="eastAsia"/>
        </w:rPr>
        <w:t>（注）記入欄は適宜追加の上、記入してください。</w:t>
      </w:r>
    </w:p>
    <w:p w:rsidR="00E75904" w:rsidRPr="0053671E" w:rsidRDefault="00E75904" w:rsidP="00E75904">
      <w:pPr>
        <w:rPr>
          <w:rFonts w:ascii="ＭＳ 明朝" w:eastAsia="ＭＳ 明朝" w:hAnsi="ＭＳ 明朝"/>
          <w:szCs w:val="21"/>
        </w:rPr>
      </w:pPr>
    </w:p>
    <w:p w:rsidR="00E75904" w:rsidRDefault="00E75904" w:rsidP="00E75904">
      <w:pPr>
        <w:ind w:firstLineChars="100" w:firstLine="21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私たちは、下記の企業</w:t>
      </w:r>
      <w:r w:rsidRPr="0053671E">
        <w:rPr>
          <w:rFonts w:ascii="ＭＳ 明朝" w:eastAsia="ＭＳ 明朝" w:hAnsi="ＭＳ 明朝" w:cs="ＭＳ 明朝" w:hint="eastAsia"/>
          <w:szCs w:val="21"/>
        </w:rPr>
        <w:t>を</w:t>
      </w:r>
      <w:r>
        <w:rPr>
          <w:rFonts w:ascii="ＭＳ 明朝" w:eastAsia="ＭＳ 明朝" w:hAnsi="ＭＳ 明朝" w:cs="ＭＳ 明朝" w:hint="eastAsia"/>
          <w:szCs w:val="21"/>
        </w:rPr>
        <w:t>応募事業者</w:t>
      </w:r>
      <w:r w:rsidRPr="0053671E">
        <w:rPr>
          <w:rFonts w:ascii="ＭＳ 明朝" w:eastAsia="ＭＳ 明朝" w:hAnsi="ＭＳ 明朝" w:cs="ＭＳ 明朝" w:hint="eastAsia"/>
          <w:szCs w:val="21"/>
        </w:rPr>
        <w:t>の代表企業とし、「</w:t>
      </w:r>
      <w:r>
        <w:rPr>
          <w:rFonts w:ascii="ＭＳ 明朝" w:eastAsia="ＭＳ 明朝" w:hAnsi="ＭＳ 明朝" w:cs="ＭＳ 明朝" w:hint="eastAsia"/>
          <w:szCs w:val="21"/>
        </w:rPr>
        <w:t>射水市水道事業包括業務委託</w:t>
      </w:r>
      <w:r w:rsidRPr="0053671E">
        <w:rPr>
          <w:rFonts w:ascii="ＭＳ 明朝" w:eastAsia="ＭＳ 明朝" w:hAnsi="ＭＳ 明朝" w:cs="ＭＳ 明朝" w:hint="eastAsia"/>
          <w:szCs w:val="21"/>
        </w:rPr>
        <w:t>」に関</w:t>
      </w:r>
      <w:r>
        <w:rPr>
          <w:rFonts w:ascii="ＭＳ 明朝" w:eastAsia="ＭＳ 明朝" w:hAnsi="ＭＳ 明朝" w:cs="ＭＳ 明朝" w:hint="eastAsia"/>
          <w:szCs w:val="21"/>
        </w:rPr>
        <w:t>する下記</w:t>
      </w:r>
      <w:r w:rsidRPr="0053671E">
        <w:rPr>
          <w:rFonts w:ascii="ＭＳ 明朝" w:eastAsia="ＭＳ 明朝" w:hAnsi="ＭＳ 明朝" w:cs="ＭＳ 明朝" w:hint="eastAsia"/>
          <w:szCs w:val="21"/>
        </w:rPr>
        <w:t>の権限を委任します。</w:t>
      </w:r>
    </w:p>
    <w:p w:rsidR="00E75904" w:rsidRPr="009D1A63" w:rsidRDefault="00E75904" w:rsidP="00E75904">
      <w:pPr>
        <w:ind w:firstLineChars="100" w:firstLine="210"/>
        <w:rPr>
          <w:rFonts w:ascii="ＭＳ 明朝" w:eastAsia="ＭＳ 明朝" w:hAnsi="ＭＳ 明朝" w:cs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45"/>
      </w:tblGrid>
      <w:tr w:rsidR="001C69F7" w:rsidRPr="0053671E" w:rsidTr="001C69F7">
        <w:trPr>
          <w:trHeight w:val="1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F7" w:rsidRPr="0053671E" w:rsidRDefault="001C69F7" w:rsidP="00E75904">
            <w:pPr>
              <w:pStyle w:val="a9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受任者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E8" w:rsidRPr="006B5C63" w:rsidRDefault="00DD58E8" w:rsidP="00DD58E8">
            <w:pPr>
              <w:autoSpaceDE w:val="0"/>
              <w:autoSpaceDN w:val="0"/>
              <w:spacing w:beforeLines="20" w:before="70" w:line="360" w:lineRule="auto"/>
              <w:rPr>
                <w:rFonts w:ascii="ＭＳ 明朝" w:eastAsia="ＭＳ 明朝" w:hAnsi="ＭＳ 明朝" w:cs="ＭＳ 明朝"/>
                <w:szCs w:val="21"/>
              </w:rPr>
            </w:pPr>
            <w:r w:rsidRPr="006B5C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　 在　 地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  <w:p w:rsidR="00DD58E8" w:rsidRPr="006B5C63" w:rsidRDefault="00DD58E8" w:rsidP="00DD58E8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oval id="_x0000_s1046" style="position:absolute;left:0;text-align:left;margin-left:316.45pt;margin-top:15.5pt;width:27pt;height:27pt;z-index:251672064" filled="f" strokecolor="#969696" strokeweight="1pt">
                  <v:stroke dashstyle="dash"/>
                  <v:textbox inset="0,,0">
                    <w:txbxContent>
                      <w:p w:rsidR="00DD58E8" w:rsidRDefault="00DD58E8" w:rsidP="00DD58E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明朝"/>
                            <w:sz w:val="20"/>
                          </w:rPr>
                        </w:pPr>
                        <w:r>
                          <w:rPr>
                            <w:rFonts w:eastAsia="ＭＳ 明朝" w:cs="明朝" w:hint="eastAsia"/>
                            <w:sz w:val="20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Pr="006B5C63">
              <w:rPr>
                <w:rFonts w:ascii="ＭＳ 明朝" w:eastAsia="ＭＳ 明朝" w:hAnsi="ＭＳ 明朝" w:cs="ＭＳ 明朝" w:hint="eastAsia"/>
                <w:szCs w:val="21"/>
              </w:rPr>
              <w:t>商号又は名称</w:t>
            </w:r>
          </w:p>
          <w:p w:rsidR="001C69F7" w:rsidRPr="0053671E" w:rsidRDefault="00DD58E8" w:rsidP="00DD58E8">
            <w:pPr>
              <w:autoSpaceDE w:val="0"/>
              <w:autoSpaceDN w:val="0"/>
              <w:spacing w:afterLines="20" w:after="70" w:line="360" w:lineRule="auto"/>
              <w:rPr>
                <w:rFonts w:ascii="ＭＳ 明朝" w:eastAsia="ＭＳ 明朝" w:hAnsi="ＭＳ 明朝"/>
                <w:szCs w:val="21"/>
              </w:rPr>
            </w:pPr>
            <w:r w:rsidRPr="00397E02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1260" w:id="-991705088"/>
              </w:rPr>
              <w:t>代表者</w:t>
            </w:r>
            <w:r w:rsidRPr="00397E02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260" w:id="-991705088"/>
              </w:rPr>
              <w:t>名</w:t>
            </w:r>
          </w:p>
        </w:tc>
      </w:tr>
      <w:tr w:rsidR="00E75904" w:rsidRPr="00986AC2" w:rsidTr="001C69F7">
        <w:trPr>
          <w:trHeight w:val="1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04" w:rsidRPr="0053671E" w:rsidRDefault="00E75904" w:rsidP="00E75904">
            <w:pPr>
              <w:pStyle w:val="a9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委任事項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04" w:rsidRDefault="00E75904" w:rsidP="001C69F7">
            <w:pPr>
              <w:autoSpaceDE w:val="0"/>
              <w:autoSpaceDN w:val="0"/>
              <w:spacing w:beforeLines="20" w:before="70"/>
              <w:rPr>
                <w:rFonts w:eastAsia="ＭＳ 明朝" w:cs="明朝"/>
              </w:rPr>
            </w:pPr>
            <w:r>
              <w:rPr>
                <w:rFonts w:eastAsia="ＭＳ 明朝" w:cs="明朝" w:hint="eastAsia"/>
              </w:rPr>
              <w:t>１　応募資格確認申請に関する件</w:t>
            </w:r>
          </w:p>
          <w:p w:rsidR="00E75904" w:rsidRDefault="00E75904" w:rsidP="001C69F7">
            <w:pPr>
              <w:autoSpaceDE w:val="0"/>
              <w:autoSpaceDN w:val="0"/>
              <w:spacing w:beforeLines="20" w:before="70"/>
              <w:rPr>
                <w:rFonts w:eastAsia="ＭＳ 明朝"/>
              </w:rPr>
            </w:pPr>
            <w:r>
              <w:rPr>
                <w:rFonts w:eastAsia="ＭＳ 明朝" w:cs="明朝" w:hint="eastAsia"/>
              </w:rPr>
              <w:t>２　見積及び業務提案に関する件</w:t>
            </w:r>
          </w:p>
          <w:p w:rsidR="00E75904" w:rsidRPr="00986AC2" w:rsidRDefault="00E75904" w:rsidP="001C69F7">
            <w:pPr>
              <w:autoSpaceDE w:val="0"/>
              <w:autoSpaceDN w:val="0"/>
              <w:spacing w:beforeLines="20" w:before="70" w:afterLines="20" w:after="70"/>
              <w:rPr>
                <w:rFonts w:eastAsia="ＭＳ 明朝"/>
                <w:dstrike/>
                <w:color w:val="FF0000"/>
              </w:rPr>
            </w:pPr>
            <w:r>
              <w:rPr>
                <w:rFonts w:eastAsia="ＭＳ 明朝" w:cs="明朝" w:hint="eastAsia"/>
              </w:rPr>
              <w:t>３　見積辞退に関する件</w:t>
            </w:r>
          </w:p>
        </w:tc>
      </w:tr>
    </w:tbl>
    <w:p w:rsidR="00E75904" w:rsidRPr="0053671E" w:rsidRDefault="00E75904" w:rsidP="00E75904">
      <w:pPr>
        <w:ind w:firstLineChars="100" w:firstLine="210"/>
        <w:rPr>
          <w:rFonts w:ascii="ＭＳ 明朝" w:eastAsia="ＭＳ 明朝" w:hAnsi="ＭＳ 明朝" w:cs="ＭＳ 明朝"/>
          <w:szCs w:val="21"/>
        </w:rPr>
      </w:pPr>
    </w:p>
    <w:p w:rsidR="00E75904" w:rsidRPr="0053671E" w:rsidRDefault="00E75904" w:rsidP="00E75904">
      <w:pPr>
        <w:pStyle w:val="a6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</w:p>
    <w:p w:rsidR="00E75904" w:rsidRPr="000917A0" w:rsidRDefault="00E75904" w:rsidP="00DE4F57">
      <w:pPr>
        <w:jc w:val="left"/>
        <w:rPr>
          <w:rFonts w:ascii="ＭＳ 明朝" w:eastAsia="ＭＳ 明朝" w:hAnsi="ＭＳ 明朝"/>
          <w:szCs w:val="21"/>
        </w:rPr>
      </w:pPr>
      <w:r w:rsidRPr="0053671E">
        <w:rPr>
          <w:rFonts w:ascii="ＭＳ 明朝" w:eastAsia="ＭＳ 明朝" w:hAnsi="ＭＳ 明朝"/>
          <w:szCs w:val="21"/>
        </w:rPr>
        <w:br w:type="page"/>
      </w:r>
      <w:r>
        <w:rPr>
          <w:rFonts w:ascii="ＭＳ 明朝" w:eastAsia="ＭＳ 明朝" w:hAnsi="ＭＳ 明朝" w:hint="eastAsia"/>
          <w:szCs w:val="21"/>
        </w:rPr>
        <w:lastRenderedPageBreak/>
        <w:t>（様式Ⅰ</w:t>
      </w:r>
      <w:r w:rsidRPr="000917A0">
        <w:rPr>
          <w:rFonts w:ascii="ＭＳ 明朝" w:eastAsia="ＭＳ 明朝" w:hAnsi="ＭＳ 明朝" w:hint="eastAsia"/>
          <w:szCs w:val="21"/>
        </w:rPr>
        <w:t>－</w:t>
      </w:r>
      <w:r>
        <w:rPr>
          <w:rFonts w:ascii="ＭＳ 明朝" w:eastAsia="ＭＳ 明朝" w:hAnsi="ＭＳ 明朝" w:hint="eastAsia"/>
          <w:szCs w:val="21"/>
        </w:rPr>
        <w:t>５</w:t>
      </w:r>
      <w:r w:rsidRPr="000917A0">
        <w:rPr>
          <w:rFonts w:ascii="ＭＳ 明朝" w:eastAsia="ＭＳ 明朝" w:hAnsi="ＭＳ 明朝" w:hint="eastAsia"/>
          <w:szCs w:val="21"/>
        </w:rPr>
        <w:t>）</w:t>
      </w:r>
    </w:p>
    <w:p w:rsidR="00E75904" w:rsidRDefault="00E75904" w:rsidP="00E75904">
      <w:pPr>
        <w:jc w:val="right"/>
        <w:rPr>
          <w:rFonts w:ascii="ＭＳ 明朝" w:eastAsia="ＭＳ 明朝" w:hAnsi="ＭＳ 明朝"/>
        </w:rPr>
      </w:pPr>
      <w:r w:rsidRPr="000917A0">
        <w:rPr>
          <w:rFonts w:ascii="ＭＳ 明朝" w:eastAsia="ＭＳ 明朝" w:hAnsi="ＭＳ 明朝" w:hint="eastAsia"/>
          <w:kern w:val="0"/>
          <w:szCs w:val="21"/>
        </w:rPr>
        <w:t>平成　 年　 月　 日</w:t>
      </w:r>
    </w:p>
    <w:p w:rsidR="00E75904" w:rsidRDefault="00E75904" w:rsidP="00E75904"/>
    <w:p w:rsidR="00E75904" w:rsidRPr="006C2D8E" w:rsidRDefault="00E75904" w:rsidP="00E75904">
      <w:pPr>
        <w:jc w:val="center"/>
        <w:rPr>
          <w:rFonts w:ascii="ＭＳ 明朝" w:eastAsia="ＭＳ 明朝" w:hAnsi="ＭＳ 明朝"/>
          <w:spacing w:val="20"/>
          <w:sz w:val="24"/>
          <w:szCs w:val="24"/>
        </w:rPr>
      </w:pPr>
      <w:r w:rsidRPr="006C2D8E">
        <w:rPr>
          <w:rFonts w:ascii="ＭＳ 明朝" w:eastAsia="ＭＳ 明朝" w:hAnsi="ＭＳ 明朝" w:hint="eastAsia"/>
          <w:spacing w:val="20"/>
          <w:sz w:val="24"/>
          <w:szCs w:val="24"/>
        </w:rPr>
        <w:t>応募資格確認申請書</w:t>
      </w:r>
    </w:p>
    <w:p w:rsidR="00E75904" w:rsidRDefault="00E75904" w:rsidP="00E75904"/>
    <w:p w:rsidR="00E75904" w:rsidRPr="00EB76FD" w:rsidRDefault="00E75904" w:rsidP="00E7590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射水市長　様</w:t>
      </w:r>
    </w:p>
    <w:p w:rsidR="00E75904" w:rsidRPr="00051F67" w:rsidRDefault="00E75904" w:rsidP="00E75904">
      <w:pPr>
        <w:rPr>
          <w:rFonts w:ascii="ＭＳ 明朝" w:eastAsia="ＭＳ 明朝" w:hAnsi="ＭＳ 明朝"/>
        </w:rPr>
      </w:pPr>
    </w:p>
    <w:p w:rsidR="00E75904" w:rsidRPr="00156B50" w:rsidRDefault="00E75904" w:rsidP="00E75904">
      <w:pPr>
        <w:rPr>
          <w:rFonts w:ascii="ＭＳ 明朝" w:eastAsia="ＭＳ 明朝" w:hAnsi="ＭＳ 明朝"/>
          <w:lang w:eastAsia="zh-TW"/>
        </w:rPr>
      </w:pPr>
      <w:r w:rsidRPr="00156B50">
        <w:rPr>
          <w:rFonts w:ascii="ＭＳ 明朝" w:eastAsia="ＭＳ 明朝" w:hAnsi="ＭＳ 明朝" w:hint="eastAsia"/>
          <w:lang w:eastAsia="zh-TW"/>
        </w:rPr>
        <w:t xml:space="preserve">　　　　　　　　　　　　　　　　　</w:t>
      </w:r>
      <w:r w:rsidR="00FA202C">
        <w:rPr>
          <w:rFonts w:ascii="ＭＳ 明朝" w:eastAsia="ＭＳ 明朝" w:hAnsi="ＭＳ 明朝" w:hint="eastAsia"/>
        </w:rPr>
        <w:t xml:space="preserve">　</w:t>
      </w:r>
      <w:r w:rsidR="00FA202C" w:rsidRPr="00FA202C">
        <w:rPr>
          <w:rFonts w:ascii="ＭＳ 明朝" w:eastAsia="ＭＳ 明朝" w:hAnsi="ＭＳ 明朝" w:hint="eastAsia"/>
          <w:spacing w:val="157"/>
          <w:kern w:val="0"/>
          <w:fitText w:val="1260" w:id="1798617601"/>
        </w:rPr>
        <w:t>所在</w:t>
      </w:r>
      <w:r w:rsidR="00FA202C" w:rsidRPr="00FA202C">
        <w:rPr>
          <w:rFonts w:ascii="ＭＳ 明朝" w:eastAsia="ＭＳ 明朝" w:hAnsi="ＭＳ 明朝" w:hint="eastAsia"/>
          <w:spacing w:val="1"/>
          <w:kern w:val="0"/>
          <w:fitText w:val="1260" w:id="1798617601"/>
        </w:rPr>
        <w:t>地</w:t>
      </w:r>
    </w:p>
    <w:p w:rsidR="00E75904" w:rsidRPr="00156B50" w:rsidRDefault="00E75904" w:rsidP="00E75904">
      <w:pPr>
        <w:rPr>
          <w:rFonts w:ascii="ＭＳ 明朝" w:eastAsia="ＭＳ 明朝" w:hAnsi="ＭＳ 明朝"/>
        </w:rPr>
      </w:pPr>
      <w:r w:rsidRPr="00156B50">
        <w:rPr>
          <w:rFonts w:ascii="ＭＳ 明朝" w:eastAsia="ＭＳ 明朝" w:hAnsi="ＭＳ 明朝" w:hint="eastAsia"/>
          <w:lang w:eastAsia="zh-TW"/>
        </w:rPr>
        <w:t xml:space="preserve">　　　　　　　　　　　　　　　　　　</w:t>
      </w:r>
      <w:r w:rsidRPr="00156B50">
        <w:rPr>
          <w:rFonts w:ascii="ＭＳ 明朝" w:eastAsia="ＭＳ 明朝" w:hAnsi="ＭＳ 明朝" w:hint="eastAsia"/>
          <w:kern w:val="0"/>
        </w:rPr>
        <w:t>商号</w:t>
      </w:r>
      <w:r>
        <w:rPr>
          <w:rFonts w:ascii="ＭＳ 明朝" w:eastAsia="ＭＳ 明朝" w:hAnsi="ＭＳ 明朝" w:hint="eastAsia"/>
          <w:kern w:val="0"/>
        </w:rPr>
        <w:t>又</w:t>
      </w:r>
      <w:r w:rsidRPr="00156B50">
        <w:rPr>
          <w:rFonts w:ascii="ＭＳ 明朝" w:eastAsia="ＭＳ 明朝" w:hAnsi="ＭＳ 明朝" w:hint="eastAsia"/>
          <w:kern w:val="0"/>
        </w:rPr>
        <w:t>は名称</w:t>
      </w:r>
    </w:p>
    <w:p w:rsidR="00E75904" w:rsidRPr="00156B50" w:rsidRDefault="00DD58E8" w:rsidP="00E759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oval id="_x0000_s1040" style="position:absolute;left:0;text-align:left;margin-left:390.45pt;margin-top:11.9pt;width:27pt;height:27pt;z-index:251661824" filled="f" strokecolor="#969696" strokeweight="1pt">
            <v:stroke dashstyle="dash"/>
            <v:textbox>
              <w:txbxContent>
                <w:p w:rsidR="00DD58E8" w:rsidRPr="00B12B3E" w:rsidRDefault="00DD58E8" w:rsidP="007E336E">
                  <w:pPr>
                    <w:rPr>
                      <w:color w:val="A6A6A6"/>
                      <w:sz w:val="20"/>
                    </w:rPr>
                  </w:pPr>
                </w:p>
              </w:txbxContent>
            </v:textbox>
          </v:oval>
        </w:pict>
      </w:r>
      <w:r w:rsidR="00E75904" w:rsidRPr="00156B50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A202C" w:rsidRPr="00156B50">
        <w:rPr>
          <w:rFonts w:ascii="ＭＳ 明朝" w:eastAsia="ＭＳ 明朝" w:hAnsi="ＭＳ 明朝"/>
        </w:rPr>
        <w:t xml:space="preserve"> </w:t>
      </w:r>
    </w:p>
    <w:p w:rsidR="00E75904" w:rsidRPr="00B12B3E" w:rsidRDefault="00E75904" w:rsidP="00E75904">
      <w:pPr>
        <w:rPr>
          <w:rFonts w:ascii="ＭＳ 明朝" w:eastAsia="ＭＳ 明朝" w:hAnsi="ＭＳ 明朝"/>
          <w:color w:val="A6A6A6"/>
        </w:rPr>
      </w:pPr>
      <w:r w:rsidRPr="00156B50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620D13">
        <w:rPr>
          <w:rFonts w:ascii="ＭＳ 明朝" w:eastAsia="ＭＳ 明朝" w:hAnsi="ＭＳ 明朝" w:hint="eastAsia"/>
          <w:spacing w:val="70"/>
          <w:kern w:val="0"/>
          <w:fitText w:val="1260" w:id="-994733053"/>
        </w:rPr>
        <w:t>代表者</w:t>
      </w:r>
      <w:r w:rsidRPr="00620D13">
        <w:rPr>
          <w:rFonts w:ascii="ＭＳ 明朝" w:eastAsia="ＭＳ 明朝" w:hAnsi="ＭＳ 明朝" w:hint="eastAsia"/>
          <w:kern w:val="0"/>
          <w:fitText w:val="1260" w:id="-994733053"/>
        </w:rPr>
        <w:t>名</w:t>
      </w:r>
      <w:r w:rsidRPr="00156B50">
        <w:rPr>
          <w:rFonts w:ascii="ＭＳ 明朝" w:eastAsia="ＭＳ 明朝" w:hAnsi="ＭＳ 明朝" w:hint="eastAsia"/>
        </w:rPr>
        <w:t xml:space="preserve">　　　　　　　　　　</w:t>
      </w:r>
      <w:r w:rsidRPr="00B12B3E">
        <w:rPr>
          <w:rFonts w:ascii="ＭＳ 明朝" w:eastAsia="ＭＳ 明朝" w:hAnsi="ＭＳ 明朝" w:hint="eastAsia"/>
          <w:color w:val="A6A6A6"/>
        </w:rPr>
        <w:t xml:space="preserve">　　　　印</w:t>
      </w:r>
    </w:p>
    <w:p w:rsidR="00E75904" w:rsidRDefault="00E75904" w:rsidP="00E75904">
      <w:pPr>
        <w:jc w:val="right"/>
        <w:rPr>
          <w:rFonts w:ascii="ＭＳ 明朝" w:eastAsia="ＭＳ 明朝" w:hAnsi="ＭＳ 明朝"/>
        </w:rPr>
      </w:pPr>
    </w:p>
    <w:p w:rsidR="00E75904" w:rsidRDefault="00E75904" w:rsidP="00E75904">
      <w:pPr>
        <w:jc w:val="right"/>
        <w:rPr>
          <w:rFonts w:ascii="ＭＳ 明朝" w:eastAsia="ＭＳ 明朝" w:hAnsi="ＭＳ 明朝"/>
        </w:rPr>
      </w:pPr>
    </w:p>
    <w:p w:rsidR="00E75904" w:rsidRPr="002D7AB7" w:rsidRDefault="00E75904" w:rsidP="00E75904">
      <w:pPr>
        <w:ind w:firstLineChars="100" w:firstLine="210"/>
        <w:rPr>
          <w:rFonts w:ascii="ＭＳ 明朝" w:eastAsia="ＭＳ 明朝" w:hAnsi="ＭＳ 明朝"/>
        </w:rPr>
      </w:pPr>
      <w:r w:rsidRPr="006B5C63">
        <w:rPr>
          <w:rFonts w:ascii="ＭＳ 明朝" w:eastAsia="ＭＳ 明朝" w:hAnsi="ＭＳ 明朝" w:hint="eastAsia"/>
          <w:color w:val="000000"/>
        </w:rPr>
        <w:t>平成</w:t>
      </w:r>
      <w:r w:rsidR="00513B74">
        <w:rPr>
          <w:rFonts w:ascii="ＭＳ 明朝" w:eastAsia="ＭＳ 明朝" w:hAnsi="ＭＳ 明朝" w:hint="eastAsia"/>
          <w:color w:val="000000"/>
        </w:rPr>
        <w:t>30</w:t>
      </w:r>
      <w:r w:rsidRPr="006B5C63">
        <w:rPr>
          <w:rFonts w:ascii="ＭＳ 明朝" w:eastAsia="ＭＳ 明朝" w:hAnsi="ＭＳ 明朝" w:hint="eastAsia"/>
          <w:color w:val="000000"/>
        </w:rPr>
        <w:t>年</w:t>
      </w:r>
      <w:r w:rsidR="00513B74">
        <w:rPr>
          <w:rFonts w:ascii="ＭＳ 明朝" w:eastAsia="ＭＳ 明朝" w:hAnsi="ＭＳ 明朝" w:hint="eastAsia"/>
          <w:color w:val="000000"/>
        </w:rPr>
        <w:t>11</w:t>
      </w:r>
      <w:r w:rsidRPr="006B5C63">
        <w:rPr>
          <w:rFonts w:ascii="ＭＳ 明朝" w:eastAsia="ＭＳ 明朝" w:hAnsi="ＭＳ 明朝" w:hint="eastAsia"/>
          <w:color w:val="000000"/>
        </w:rPr>
        <w:t>月</w:t>
      </w:r>
      <w:r w:rsidR="00513B74">
        <w:rPr>
          <w:rFonts w:ascii="ＭＳ 明朝" w:eastAsia="ＭＳ 明朝" w:hAnsi="ＭＳ 明朝" w:hint="eastAsia"/>
          <w:color w:val="000000"/>
        </w:rPr>
        <w:t>7</w:t>
      </w:r>
      <w:r w:rsidRPr="006B5C63">
        <w:rPr>
          <w:rFonts w:ascii="ＭＳ 明朝" w:eastAsia="ＭＳ 明朝" w:hAnsi="ＭＳ 明朝" w:hint="eastAsia"/>
          <w:color w:val="000000"/>
        </w:rPr>
        <w:t>日付で公表されました「</w:t>
      </w:r>
      <w:r w:rsidR="00513B74">
        <w:rPr>
          <w:rFonts w:ascii="ＭＳ 明朝" w:eastAsia="ＭＳ 明朝" w:hAnsi="ＭＳ 明朝" w:hint="eastAsia"/>
          <w:color w:val="000000"/>
        </w:rPr>
        <w:t>射水市水道事業包括業務委託</w:t>
      </w:r>
      <w:r>
        <w:rPr>
          <w:rFonts w:ascii="ＭＳ 明朝" w:eastAsia="ＭＳ 明朝" w:hAnsi="ＭＳ 明朝" w:hint="eastAsia"/>
        </w:rPr>
        <w:t>」に係る応募</w:t>
      </w:r>
      <w:r w:rsidRPr="002D7AB7">
        <w:rPr>
          <w:rFonts w:ascii="ＭＳ 明朝" w:eastAsia="ＭＳ 明朝" w:hAnsi="ＭＳ 明朝" w:hint="eastAsia"/>
        </w:rPr>
        <w:t>資格の確認のために、必要書類を添付して申請します。</w:t>
      </w:r>
    </w:p>
    <w:p w:rsidR="00E75904" w:rsidRDefault="00E75904" w:rsidP="00E75904">
      <w:pPr>
        <w:ind w:firstLineChars="100" w:firstLine="210"/>
        <w:rPr>
          <w:rFonts w:ascii="ＭＳ 明朝" w:eastAsia="ＭＳ 明朝" w:hAnsi="ＭＳ 明朝"/>
        </w:rPr>
      </w:pPr>
      <w:r w:rsidRPr="002D7AB7">
        <w:rPr>
          <w:rFonts w:ascii="ＭＳ 明朝" w:eastAsia="ＭＳ 明朝" w:hAnsi="ＭＳ 明朝" w:hint="eastAsia"/>
        </w:rPr>
        <w:t>なお、</w:t>
      </w:r>
      <w:r w:rsidR="00E50197">
        <w:rPr>
          <w:rFonts w:ascii="ＭＳ 明朝" w:eastAsia="ＭＳ 明朝" w:hAnsi="ＭＳ 明朝" w:hint="eastAsia"/>
        </w:rPr>
        <w:t>公募要領</w:t>
      </w:r>
      <w:r w:rsidRPr="002D7AB7">
        <w:rPr>
          <w:rFonts w:ascii="ＭＳ 明朝" w:eastAsia="ＭＳ 明朝" w:hAnsi="ＭＳ 明朝" w:hint="eastAsia"/>
        </w:rPr>
        <w:t>に定められた</w:t>
      </w:r>
      <w:r>
        <w:rPr>
          <w:rFonts w:ascii="ＭＳ 明朝" w:eastAsia="ＭＳ 明朝" w:hAnsi="ＭＳ 明朝" w:hint="eastAsia"/>
        </w:rPr>
        <w:t>応募</w:t>
      </w:r>
      <w:r w:rsidRPr="002D7AB7">
        <w:rPr>
          <w:rFonts w:ascii="ＭＳ 明朝" w:eastAsia="ＭＳ 明朝" w:hAnsi="ＭＳ 明朝" w:hint="eastAsia"/>
        </w:rPr>
        <w:t>資格要件等を満たしていること、提出書類の記載事項及び添付資料の</w:t>
      </w:r>
      <w:r>
        <w:rPr>
          <w:rFonts w:ascii="ＭＳ 明朝" w:eastAsia="ＭＳ 明朝" w:hAnsi="ＭＳ 明朝" w:hint="eastAsia"/>
        </w:rPr>
        <w:t>すべ</w:t>
      </w:r>
      <w:r w:rsidRPr="002D7AB7">
        <w:rPr>
          <w:rFonts w:ascii="ＭＳ 明朝" w:eastAsia="ＭＳ 明朝" w:hAnsi="ＭＳ 明朝" w:hint="eastAsia"/>
        </w:rPr>
        <w:t>ての記載事項が事実と相違ないことを誓約します</w:t>
      </w:r>
      <w:r>
        <w:rPr>
          <w:rFonts w:ascii="ＭＳ 明朝" w:eastAsia="ＭＳ 明朝" w:hAnsi="ＭＳ 明朝" w:hint="eastAsia"/>
        </w:rPr>
        <w:t>。</w:t>
      </w: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Default="00FA202C" w:rsidP="00E75904">
      <w:pPr>
        <w:ind w:firstLineChars="100" w:firstLine="210"/>
        <w:rPr>
          <w:rFonts w:ascii="ＭＳ 明朝" w:eastAsia="ＭＳ 明朝" w:hAnsi="ＭＳ 明朝"/>
        </w:rPr>
      </w:pPr>
    </w:p>
    <w:p w:rsidR="00FA202C" w:rsidRPr="00090809" w:rsidRDefault="00FA202C" w:rsidP="00E75904">
      <w:pPr>
        <w:ind w:firstLineChars="100" w:firstLine="210"/>
        <w:rPr>
          <w:rFonts w:ascii="ＭＳ 明朝" w:eastAsia="ＭＳ 明朝" w:hAnsi="ＭＳ 明朝"/>
        </w:rPr>
      </w:pPr>
      <w:r w:rsidRPr="008C5DCE">
        <w:rPr>
          <w:rFonts w:ascii="Times New Roman" w:eastAsia="ＭＳ 明朝" w:hAnsi="Times New Roman" w:hint="eastAsia"/>
          <w:kern w:val="20"/>
          <w:szCs w:val="21"/>
        </w:rPr>
        <w:t>※応募グループの場合、商号又は名称は代表企業名とし、その上段にグループ名を記入すること。</w:t>
      </w:r>
    </w:p>
    <w:sectPr w:rsidR="00FA202C" w:rsidRPr="00090809" w:rsidSect="00E75904">
      <w:footerReference w:type="even" r:id="rId9"/>
      <w:footerReference w:type="first" r:id="rId10"/>
      <w:type w:val="continuous"/>
      <w:pgSz w:w="11906" w:h="16838" w:code="9"/>
      <w:pgMar w:top="1418" w:right="1701" w:bottom="1418" w:left="1701" w:header="851" w:footer="851" w:gutter="0"/>
      <w:pgBorders w:offsetFrom="page">
        <w:top w:val="none" w:sz="0" w:space="21" w:color="0E30E8"/>
        <w:left w:val="none" w:sz="0" w:space="21" w:color="0000E8" w:shadow="1" w:frame="1"/>
        <w:bottom w:val="none" w:sz="0" w:space="16" w:color="A70000" w:shadow="1" w:frame="1"/>
        <w:right w:val="none" w:sz="0" w:space="1" w:color="1200D8" w:shadow="1"/>
      </w:pgBorders>
      <w:pgNumType w:start="7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E8" w:rsidRDefault="00DD58E8">
      <w:r>
        <w:separator/>
      </w:r>
    </w:p>
  </w:endnote>
  <w:endnote w:type="continuationSeparator" w:id="0">
    <w:p w:rsidR="00DD58E8" w:rsidRDefault="00DD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明朝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E8" w:rsidRDefault="00DD58E8" w:rsidP="00E7590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DD58E8" w:rsidRDefault="00DD58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E8" w:rsidRPr="005A1E1A" w:rsidRDefault="00DD58E8" w:rsidP="00E75904">
    <w:pPr>
      <w:pStyle w:val="a3"/>
      <w:framePr w:wrap="around" w:vAnchor="text" w:hAnchor="margin" w:xAlign="center" w:y="1"/>
      <w:rPr>
        <w:rStyle w:val="ac"/>
        <w:rFonts w:ascii="ＭＳ 明朝" w:eastAsia="ＭＳ 明朝" w:hAnsi="ＭＳ 明朝"/>
      </w:rPr>
    </w:pPr>
    <w:r w:rsidRPr="005A1E1A">
      <w:rPr>
        <w:rStyle w:val="ac"/>
        <w:rFonts w:ascii="ＭＳ 明朝" w:eastAsia="ＭＳ 明朝" w:hAnsi="ＭＳ 明朝"/>
      </w:rPr>
      <w:fldChar w:fldCharType="begin"/>
    </w:r>
    <w:r w:rsidRPr="005A1E1A">
      <w:rPr>
        <w:rStyle w:val="ac"/>
        <w:rFonts w:ascii="ＭＳ 明朝" w:eastAsia="ＭＳ 明朝" w:hAnsi="ＭＳ 明朝"/>
      </w:rPr>
      <w:instrText xml:space="preserve">PAGE  </w:instrText>
    </w:r>
    <w:r w:rsidRPr="005A1E1A">
      <w:rPr>
        <w:rStyle w:val="ac"/>
        <w:rFonts w:ascii="ＭＳ 明朝" w:eastAsia="ＭＳ 明朝" w:hAnsi="ＭＳ 明朝"/>
      </w:rPr>
      <w:fldChar w:fldCharType="separate"/>
    </w:r>
    <w:r>
      <w:rPr>
        <w:rStyle w:val="ac"/>
        <w:rFonts w:ascii="ＭＳ 明朝" w:eastAsia="ＭＳ 明朝" w:hAnsi="ＭＳ 明朝"/>
        <w:noProof/>
      </w:rPr>
      <w:t>11</w:t>
    </w:r>
    <w:r w:rsidRPr="005A1E1A">
      <w:rPr>
        <w:rStyle w:val="ac"/>
        <w:rFonts w:ascii="ＭＳ 明朝" w:eastAsia="ＭＳ 明朝" w:hAnsi="ＭＳ 明朝"/>
      </w:rPr>
      <w:fldChar w:fldCharType="end"/>
    </w:r>
  </w:p>
  <w:p w:rsidR="00DD58E8" w:rsidRDefault="00DD58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E8" w:rsidRDefault="00DD58E8">
      <w:r>
        <w:separator/>
      </w:r>
    </w:p>
  </w:footnote>
  <w:footnote w:type="continuationSeparator" w:id="0">
    <w:p w:rsidR="00DD58E8" w:rsidRDefault="00DD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F53"/>
    <w:multiLevelType w:val="hybridMultilevel"/>
    <w:tmpl w:val="09401D68"/>
    <w:lvl w:ilvl="0" w:tplc="46267B2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F08CDE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FAADB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9844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3424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FAA3B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ADCA8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7256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380E2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0860EC"/>
    <w:multiLevelType w:val="hybridMultilevel"/>
    <w:tmpl w:val="F88E2294"/>
    <w:lvl w:ilvl="0" w:tplc="C28E610A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3FF60F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F4253C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6EA6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726C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220C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9469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D073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03C2E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994BBF"/>
    <w:multiLevelType w:val="hybridMultilevel"/>
    <w:tmpl w:val="48BCBDB8"/>
    <w:lvl w:ilvl="0" w:tplc="604E2F3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45260E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1C61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F182D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62622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3C17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032E4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57A6A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86E7D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973257"/>
    <w:multiLevelType w:val="hybridMultilevel"/>
    <w:tmpl w:val="F7260E3A"/>
    <w:lvl w:ilvl="0" w:tplc="9BDE0D8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79BEEC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71695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82AD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3D679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2839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5E86C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C679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AC41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88A260A"/>
    <w:multiLevelType w:val="hybridMultilevel"/>
    <w:tmpl w:val="F3CA44B8"/>
    <w:lvl w:ilvl="0" w:tplc="086C7C92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4D9A6C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8E020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8672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9CCEF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4294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CDABA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1618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EAC1D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EC3595B"/>
    <w:multiLevelType w:val="hybridMultilevel"/>
    <w:tmpl w:val="8D48A760"/>
    <w:lvl w:ilvl="0" w:tplc="4B90639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1FCE7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D07C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5015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5822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82A3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382EF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0B627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B0ED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2AC5344"/>
    <w:multiLevelType w:val="hybridMultilevel"/>
    <w:tmpl w:val="4BE02DDE"/>
    <w:lvl w:ilvl="0" w:tplc="3F66BB3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5970B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DE51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14ED6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2768D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AD2AA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3C87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1417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4A271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41E4321"/>
    <w:multiLevelType w:val="hybridMultilevel"/>
    <w:tmpl w:val="05366CA8"/>
    <w:lvl w:ilvl="0" w:tplc="021EA2FA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F0C416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9489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272D6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8AC2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DA2BA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F6802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02AC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E4130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4FD3C61"/>
    <w:multiLevelType w:val="hybridMultilevel"/>
    <w:tmpl w:val="30302224"/>
    <w:lvl w:ilvl="0" w:tplc="7822135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EFDE9B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3857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4621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9626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3201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6800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0784C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40B9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78553F7"/>
    <w:multiLevelType w:val="hybridMultilevel"/>
    <w:tmpl w:val="D91C83A4"/>
    <w:lvl w:ilvl="0" w:tplc="7D3040C0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80EC40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5BC16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F6D2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F4E1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AEAED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241A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CE03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FC6C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D5077E"/>
    <w:multiLevelType w:val="singleLevel"/>
    <w:tmpl w:val="8AE61C3E"/>
    <w:lvl w:ilvl="0">
      <w:numFmt w:val="bullet"/>
      <w:lvlText w:val="□"/>
      <w:lvlJc w:val="left"/>
      <w:pPr>
        <w:tabs>
          <w:tab w:val="num" w:pos="36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abstractNum w:abstractNumId="11">
    <w:nsid w:val="2A2D463A"/>
    <w:multiLevelType w:val="hybridMultilevel"/>
    <w:tmpl w:val="CB7C0D88"/>
    <w:lvl w:ilvl="0" w:tplc="5AEC71E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3A74FF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00CAA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91653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61401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942B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BC82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6EA8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8C98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EA5480"/>
    <w:multiLevelType w:val="hybridMultilevel"/>
    <w:tmpl w:val="CEDEAADA"/>
    <w:lvl w:ilvl="0" w:tplc="E4485486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1D943F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C256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52F5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1CAC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B6D1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A74C7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8AE7B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74C1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1DA3563"/>
    <w:multiLevelType w:val="hybridMultilevel"/>
    <w:tmpl w:val="6D7E0B70"/>
    <w:lvl w:ilvl="0" w:tplc="3D380C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EE1F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9A1F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D6E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84A9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DD8FF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1AA4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6056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A2F5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2843C65"/>
    <w:multiLevelType w:val="singleLevel"/>
    <w:tmpl w:val="73C24320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5">
    <w:nsid w:val="3A3012F3"/>
    <w:multiLevelType w:val="hybridMultilevel"/>
    <w:tmpl w:val="68260D4E"/>
    <w:lvl w:ilvl="0" w:tplc="47EED0D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6AD036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3AC42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BCFC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12DE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AF265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A1AA2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BE85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1FE12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0CF0BE7"/>
    <w:multiLevelType w:val="singleLevel"/>
    <w:tmpl w:val="55CC0228"/>
    <w:lvl w:ilvl="0">
      <w:numFmt w:val="bullet"/>
      <w:lvlText w:val="□"/>
      <w:lvlJc w:val="left"/>
      <w:pPr>
        <w:tabs>
          <w:tab w:val="num" w:pos="36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>
    <w:nsid w:val="47B115D4"/>
    <w:multiLevelType w:val="hybridMultilevel"/>
    <w:tmpl w:val="1B82B402"/>
    <w:lvl w:ilvl="0" w:tplc="A1F24EBC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EF96EE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347C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51A90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FE2B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AC3E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E626A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960FE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19E501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97D135F"/>
    <w:multiLevelType w:val="hybridMultilevel"/>
    <w:tmpl w:val="C52EF460"/>
    <w:lvl w:ilvl="0" w:tplc="8C7ABB5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BE0A23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E0F4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15E1C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C89C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0E066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74F7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02EE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7A43F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27757A7"/>
    <w:multiLevelType w:val="hybridMultilevel"/>
    <w:tmpl w:val="CCB02D44"/>
    <w:lvl w:ilvl="0" w:tplc="941C5E16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C73AA2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2C056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3476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60240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66AC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9AE22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C085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F43E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34128AE"/>
    <w:multiLevelType w:val="hybridMultilevel"/>
    <w:tmpl w:val="BB00903E"/>
    <w:lvl w:ilvl="0" w:tplc="801EA6A6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CD0275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BD273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B26FA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DDCC4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265B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A8CB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778CC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6047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4A03CE8"/>
    <w:multiLevelType w:val="hybridMultilevel"/>
    <w:tmpl w:val="AB9297D8"/>
    <w:lvl w:ilvl="0" w:tplc="2AC073C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A7FE39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12CA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5C13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AE292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C047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86B5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EA01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4E99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93C2527"/>
    <w:multiLevelType w:val="hybridMultilevel"/>
    <w:tmpl w:val="082A9C30"/>
    <w:lvl w:ilvl="0" w:tplc="A3C43D5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9AD203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0C86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726279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3213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7416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A6FD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4A1D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AD81D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A9438B7"/>
    <w:multiLevelType w:val="hybridMultilevel"/>
    <w:tmpl w:val="221CCCDA"/>
    <w:lvl w:ilvl="0" w:tplc="1234C9B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6DED3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2D0F7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AF67A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4C04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404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F7CC2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A210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E62F9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C6B3271"/>
    <w:multiLevelType w:val="hybridMultilevel"/>
    <w:tmpl w:val="FF5C1562"/>
    <w:lvl w:ilvl="0" w:tplc="2D6C0486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FD9601C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4CA82A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EAECEF4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8DA8C3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5AEFDC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C0E054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AD88D8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81EA23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>
    <w:nsid w:val="64C52628"/>
    <w:multiLevelType w:val="hybridMultilevel"/>
    <w:tmpl w:val="F1724D0C"/>
    <w:lvl w:ilvl="0" w:tplc="89A89086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DA7441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B6EC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1D2C2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F2A66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CA80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521E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B272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F6C0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944314E"/>
    <w:multiLevelType w:val="hybridMultilevel"/>
    <w:tmpl w:val="BDCA9D34"/>
    <w:lvl w:ilvl="0" w:tplc="35627BF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8A41C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76AA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4A63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A03E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10E3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8EF9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D8BB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C27E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A701A50"/>
    <w:multiLevelType w:val="hybridMultilevel"/>
    <w:tmpl w:val="6F9C3758"/>
    <w:lvl w:ilvl="0" w:tplc="563E0BA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770C8F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3342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2249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84CE1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DBCB3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0EEB0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668A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BE9D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DB037E9"/>
    <w:multiLevelType w:val="hybridMultilevel"/>
    <w:tmpl w:val="310A98DA"/>
    <w:lvl w:ilvl="0" w:tplc="2F0C5ED2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ECE60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51648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8E50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438C1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6A85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BB4B3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9686A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A471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EA86C1B"/>
    <w:multiLevelType w:val="hybridMultilevel"/>
    <w:tmpl w:val="0F349354"/>
    <w:lvl w:ilvl="0" w:tplc="497EFC1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99667E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44295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2587C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D60E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9A15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04C60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D78FE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19AD4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80F3424"/>
    <w:multiLevelType w:val="hybridMultilevel"/>
    <w:tmpl w:val="EB9071CE"/>
    <w:lvl w:ilvl="0" w:tplc="A086B636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C804C8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10CA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887B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28F2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2FC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8649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6F29A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FB806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D726220"/>
    <w:multiLevelType w:val="hybridMultilevel"/>
    <w:tmpl w:val="7D86F386"/>
    <w:lvl w:ilvl="0" w:tplc="5B6821E8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4BAEB3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9C79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08F6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C219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1B860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086F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7D26E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4AE46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14"/>
  </w:num>
  <w:num w:numId="5">
    <w:abstractNumId w:val="5"/>
  </w:num>
  <w:num w:numId="6">
    <w:abstractNumId w:val="19"/>
  </w:num>
  <w:num w:numId="7">
    <w:abstractNumId w:val="29"/>
  </w:num>
  <w:num w:numId="8">
    <w:abstractNumId w:val="17"/>
  </w:num>
  <w:num w:numId="9">
    <w:abstractNumId w:val="8"/>
  </w:num>
  <w:num w:numId="10">
    <w:abstractNumId w:val="2"/>
  </w:num>
  <w:num w:numId="11">
    <w:abstractNumId w:val="30"/>
  </w:num>
  <w:num w:numId="12">
    <w:abstractNumId w:val="6"/>
  </w:num>
  <w:num w:numId="13">
    <w:abstractNumId w:val="1"/>
  </w:num>
  <w:num w:numId="14">
    <w:abstractNumId w:val="27"/>
  </w:num>
  <w:num w:numId="15">
    <w:abstractNumId w:val="18"/>
  </w:num>
  <w:num w:numId="16">
    <w:abstractNumId w:val="20"/>
  </w:num>
  <w:num w:numId="17">
    <w:abstractNumId w:val="0"/>
  </w:num>
  <w:num w:numId="18">
    <w:abstractNumId w:val="21"/>
  </w:num>
  <w:num w:numId="19">
    <w:abstractNumId w:val="25"/>
  </w:num>
  <w:num w:numId="20">
    <w:abstractNumId w:val="4"/>
  </w:num>
  <w:num w:numId="21">
    <w:abstractNumId w:val="22"/>
  </w:num>
  <w:num w:numId="22">
    <w:abstractNumId w:val="9"/>
  </w:num>
  <w:num w:numId="23">
    <w:abstractNumId w:val="23"/>
  </w:num>
  <w:num w:numId="24">
    <w:abstractNumId w:val="12"/>
  </w:num>
  <w:num w:numId="25">
    <w:abstractNumId w:val="3"/>
  </w:num>
  <w:num w:numId="26">
    <w:abstractNumId w:val="7"/>
  </w:num>
  <w:num w:numId="27">
    <w:abstractNumId w:val="31"/>
  </w:num>
  <w:num w:numId="28">
    <w:abstractNumId w:val="28"/>
  </w:num>
  <w:num w:numId="29">
    <w:abstractNumId w:val="11"/>
  </w:num>
  <w:num w:numId="30">
    <w:abstractNumId w:val="15"/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5"/>
  <w:drawingGridVerticalSpacing w:val="35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33A"/>
    <w:rsid w:val="00070375"/>
    <w:rsid w:val="00074EDB"/>
    <w:rsid w:val="000C1E08"/>
    <w:rsid w:val="00181A03"/>
    <w:rsid w:val="001A7655"/>
    <w:rsid w:val="001C69F7"/>
    <w:rsid w:val="001E2EA5"/>
    <w:rsid w:val="0031128B"/>
    <w:rsid w:val="00315F87"/>
    <w:rsid w:val="0033320F"/>
    <w:rsid w:val="003333FF"/>
    <w:rsid w:val="00494E45"/>
    <w:rsid w:val="004A4A29"/>
    <w:rsid w:val="00513B74"/>
    <w:rsid w:val="00516643"/>
    <w:rsid w:val="00584C2A"/>
    <w:rsid w:val="005D2538"/>
    <w:rsid w:val="006A585E"/>
    <w:rsid w:val="007E336E"/>
    <w:rsid w:val="00854E89"/>
    <w:rsid w:val="009A340E"/>
    <w:rsid w:val="009D48F7"/>
    <w:rsid w:val="009E7999"/>
    <w:rsid w:val="00A0333A"/>
    <w:rsid w:val="00B12B3E"/>
    <w:rsid w:val="00B84159"/>
    <w:rsid w:val="00C03CD8"/>
    <w:rsid w:val="00CF4C3C"/>
    <w:rsid w:val="00D13924"/>
    <w:rsid w:val="00D456CA"/>
    <w:rsid w:val="00DD58E8"/>
    <w:rsid w:val="00DE4F57"/>
    <w:rsid w:val="00E50197"/>
    <w:rsid w:val="00E75904"/>
    <w:rsid w:val="00EB4D30"/>
    <w:rsid w:val="00FA202C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59"/>
    <w:pPr>
      <w:widowControl w:val="0"/>
      <w:jc w:val="both"/>
    </w:pPr>
    <w:rPr>
      <w:rFonts w:ascii="ＭＳ ゴシック" w:eastAsia="ＭＳ ゴシック"/>
      <w:kern w:val="2"/>
      <w:sz w:val="21"/>
    </w:rPr>
  </w:style>
  <w:style w:type="paragraph" w:styleId="1">
    <w:name w:val="heading 1"/>
    <w:basedOn w:val="a"/>
    <w:next w:val="a"/>
    <w:qFormat/>
    <w:rsid w:val="00051F67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E88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sid w:val="00793E88"/>
    <w:rPr>
      <w:rFonts w:hAnsi="ＭＳ ゴシック"/>
      <w:sz w:val="24"/>
    </w:rPr>
  </w:style>
  <w:style w:type="paragraph" w:styleId="10">
    <w:name w:val="toc 1"/>
    <w:basedOn w:val="a"/>
    <w:next w:val="a"/>
    <w:autoRedefine/>
    <w:semiHidden/>
    <w:rsid w:val="00BD586A"/>
    <w:pPr>
      <w:spacing w:before="120" w:after="120"/>
      <w:jc w:val="left"/>
    </w:pPr>
    <w:rPr>
      <w:rFonts w:ascii="Century" w:eastAsia="ＭＳ 明朝"/>
      <w:bCs/>
      <w:caps/>
    </w:rPr>
  </w:style>
  <w:style w:type="paragraph" w:styleId="2">
    <w:name w:val="toc 2"/>
    <w:basedOn w:val="a"/>
    <w:next w:val="a"/>
    <w:autoRedefine/>
    <w:semiHidden/>
    <w:rsid w:val="00793E88"/>
    <w:pPr>
      <w:ind w:left="210"/>
      <w:jc w:val="left"/>
    </w:pPr>
    <w:rPr>
      <w:rFonts w:ascii="Century"/>
      <w:smallCaps/>
      <w:sz w:val="20"/>
    </w:rPr>
  </w:style>
  <w:style w:type="paragraph" w:styleId="20">
    <w:name w:val="Body Text Indent 2"/>
    <w:basedOn w:val="a"/>
    <w:rsid w:val="00793E88"/>
    <w:pPr>
      <w:tabs>
        <w:tab w:val="num" w:pos="540"/>
      </w:tabs>
      <w:ind w:left="-25"/>
    </w:pPr>
    <w:rPr>
      <w:rFonts w:ascii="ＭＳ 明朝" w:eastAsia="ＭＳ 明朝" w:hAnsi="ＭＳ 明朝"/>
      <w:sz w:val="20"/>
    </w:rPr>
  </w:style>
  <w:style w:type="paragraph" w:styleId="3">
    <w:name w:val="Body Text Indent 3"/>
    <w:basedOn w:val="a"/>
    <w:rsid w:val="00793E88"/>
    <w:pPr>
      <w:ind w:leftChars="102" w:left="215" w:hanging="1"/>
      <w:jc w:val="left"/>
    </w:pPr>
    <w:rPr>
      <w:rFonts w:ascii="ＭＳ 明朝" w:eastAsia="ＭＳ 明朝" w:hAnsi="ＭＳ 明朝"/>
      <w:sz w:val="20"/>
    </w:rPr>
  </w:style>
  <w:style w:type="paragraph" w:customStyle="1" w:styleId="Default">
    <w:name w:val="Default"/>
    <w:rsid w:val="00793E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Body Text Indent"/>
    <w:basedOn w:val="a"/>
    <w:rsid w:val="00793E88"/>
    <w:pPr>
      <w:ind w:left="851"/>
    </w:pPr>
  </w:style>
  <w:style w:type="paragraph" w:styleId="a6">
    <w:name w:val="header"/>
    <w:basedOn w:val="a"/>
    <w:rsid w:val="00793E88"/>
    <w:pPr>
      <w:tabs>
        <w:tab w:val="center" w:pos="4252"/>
        <w:tab w:val="right" w:pos="8504"/>
      </w:tabs>
      <w:snapToGrid w:val="0"/>
    </w:pPr>
  </w:style>
  <w:style w:type="paragraph" w:customStyle="1" w:styleId="a7">
    <w:name w:val="様式名"/>
    <w:basedOn w:val="a"/>
    <w:rsid w:val="00793E88"/>
    <w:pPr>
      <w:adjustRightInd w:val="0"/>
      <w:spacing w:line="360" w:lineRule="atLeast"/>
      <w:jc w:val="center"/>
      <w:textAlignment w:val="baseline"/>
    </w:pPr>
    <w:rPr>
      <w:rFonts w:hAnsi="ＭＳ ゴシック"/>
      <w:kern w:val="0"/>
      <w:sz w:val="24"/>
      <w:szCs w:val="24"/>
      <w:lang w:eastAsia="zh-CN"/>
    </w:rPr>
  </w:style>
  <w:style w:type="paragraph" w:styleId="a8">
    <w:name w:val="Subtitle"/>
    <w:basedOn w:val="a"/>
    <w:qFormat/>
    <w:rsid w:val="00793E88"/>
    <w:pPr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9">
    <w:name w:val="本文全部"/>
    <w:basedOn w:val="a"/>
    <w:rsid w:val="00793E88"/>
    <w:pPr>
      <w:adjustRightInd w:val="0"/>
      <w:spacing w:line="360" w:lineRule="atLeast"/>
      <w:textAlignment w:val="baseline"/>
    </w:pPr>
    <w:rPr>
      <w:rFonts w:ascii="Times New Roman" w:eastAsia="ＭＳ 明朝" w:hAnsi="Times New Roman"/>
      <w:kern w:val="0"/>
      <w:szCs w:val="21"/>
    </w:rPr>
  </w:style>
  <w:style w:type="paragraph" w:styleId="aa">
    <w:name w:val="Note Heading"/>
    <w:basedOn w:val="a"/>
    <w:next w:val="a"/>
    <w:rsid w:val="00793E88"/>
    <w:pPr>
      <w:jc w:val="center"/>
    </w:pPr>
    <w:rPr>
      <w:rFonts w:ascii="ＭＳ 明朝" w:eastAsia="ＭＳ 明朝" w:hAnsi="ＭＳ 明朝"/>
      <w:kern w:val="0"/>
      <w:szCs w:val="22"/>
    </w:rPr>
  </w:style>
  <w:style w:type="paragraph" w:styleId="ab">
    <w:name w:val="Closing"/>
    <w:basedOn w:val="a"/>
    <w:rsid w:val="00793E88"/>
    <w:pPr>
      <w:jc w:val="right"/>
    </w:pPr>
    <w:rPr>
      <w:rFonts w:ascii="ＭＳ 明朝" w:eastAsia="ＭＳ 明朝"/>
      <w:szCs w:val="24"/>
    </w:rPr>
  </w:style>
  <w:style w:type="character" w:styleId="ac">
    <w:name w:val="page number"/>
    <w:basedOn w:val="a0"/>
    <w:rsid w:val="00553BFF"/>
  </w:style>
  <w:style w:type="table" w:styleId="ad">
    <w:name w:val="Table Grid"/>
    <w:basedOn w:val="a1"/>
    <w:rsid w:val="00E827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pt">
    <w:name w:val="スタイル ＭＳ ゴシック 10 pt 中央揃え"/>
    <w:basedOn w:val="a"/>
    <w:next w:val="a"/>
    <w:rsid w:val="009F2FF1"/>
    <w:pPr>
      <w:autoSpaceDE w:val="0"/>
      <w:autoSpaceDN w:val="0"/>
      <w:adjustRightInd w:val="0"/>
      <w:jc w:val="left"/>
    </w:pPr>
    <w:rPr>
      <w:rFonts w:ascii="ＭＳゴシック" w:eastAsia="ＭＳゴシック" w:hAnsi="Times New Roman"/>
      <w:kern w:val="0"/>
      <w:sz w:val="20"/>
      <w:szCs w:val="24"/>
    </w:rPr>
  </w:style>
  <w:style w:type="paragraph" w:styleId="ae">
    <w:name w:val="Balloon Text"/>
    <w:basedOn w:val="a"/>
    <w:semiHidden/>
    <w:rsid w:val="00F95C4E"/>
    <w:rPr>
      <w:rFonts w:ascii="Arial" w:hAnsi="Arial"/>
      <w:sz w:val="18"/>
      <w:szCs w:val="18"/>
    </w:rPr>
  </w:style>
  <w:style w:type="paragraph" w:styleId="af">
    <w:name w:val="Document Map"/>
    <w:basedOn w:val="a"/>
    <w:semiHidden/>
    <w:rsid w:val="001340EC"/>
    <w:pPr>
      <w:shd w:val="clear" w:color="auto" w:fill="000080"/>
    </w:pPr>
    <w:rPr>
      <w:rFonts w:ascii="Arial" w:hAnsi="Arial"/>
    </w:rPr>
  </w:style>
  <w:style w:type="paragraph" w:styleId="30">
    <w:name w:val="toc 3"/>
    <w:basedOn w:val="a"/>
    <w:next w:val="a"/>
    <w:autoRedefine/>
    <w:semiHidden/>
    <w:rsid w:val="00631281"/>
    <w:pPr>
      <w:ind w:left="420"/>
      <w:jc w:val="left"/>
    </w:pPr>
    <w:rPr>
      <w:rFonts w:ascii="Century"/>
      <w:i/>
      <w:iCs/>
      <w:sz w:val="20"/>
    </w:rPr>
  </w:style>
  <w:style w:type="paragraph" w:styleId="4">
    <w:name w:val="toc 4"/>
    <w:basedOn w:val="a"/>
    <w:next w:val="a"/>
    <w:autoRedefine/>
    <w:semiHidden/>
    <w:rsid w:val="00631281"/>
    <w:pPr>
      <w:ind w:left="630"/>
      <w:jc w:val="left"/>
    </w:pPr>
    <w:rPr>
      <w:rFonts w:ascii="Century"/>
      <w:sz w:val="18"/>
      <w:szCs w:val="18"/>
    </w:rPr>
  </w:style>
  <w:style w:type="paragraph" w:styleId="5">
    <w:name w:val="toc 5"/>
    <w:basedOn w:val="a"/>
    <w:next w:val="a"/>
    <w:autoRedefine/>
    <w:semiHidden/>
    <w:rsid w:val="00631281"/>
    <w:pPr>
      <w:ind w:left="840"/>
      <w:jc w:val="left"/>
    </w:pPr>
    <w:rPr>
      <w:rFonts w:ascii="Century"/>
      <w:sz w:val="18"/>
      <w:szCs w:val="18"/>
    </w:rPr>
  </w:style>
  <w:style w:type="paragraph" w:styleId="6">
    <w:name w:val="toc 6"/>
    <w:basedOn w:val="a"/>
    <w:next w:val="a"/>
    <w:autoRedefine/>
    <w:semiHidden/>
    <w:rsid w:val="00631281"/>
    <w:pPr>
      <w:ind w:left="1050"/>
      <w:jc w:val="left"/>
    </w:pPr>
    <w:rPr>
      <w:rFonts w:ascii="Century"/>
      <w:sz w:val="18"/>
      <w:szCs w:val="18"/>
    </w:rPr>
  </w:style>
  <w:style w:type="paragraph" w:styleId="7">
    <w:name w:val="toc 7"/>
    <w:basedOn w:val="a"/>
    <w:next w:val="a"/>
    <w:autoRedefine/>
    <w:semiHidden/>
    <w:rsid w:val="00631281"/>
    <w:pPr>
      <w:ind w:left="1260"/>
      <w:jc w:val="left"/>
    </w:pPr>
    <w:rPr>
      <w:rFonts w:ascii="Century"/>
      <w:sz w:val="18"/>
      <w:szCs w:val="18"/>
    </w:rPr>
  </w:style>
  <w:style w:type="paragraph" w:styleId="8">
    <w:name w:val="toc 8"/>
    <w:basedOn w:val="a"/>
    <w:next w:val="a"/>
    <w:autoRedefine/>
    <w:semiHidden/>
    <w:rsid w:val="00631281"/>
    <w:pPr>
      <w:ind w:left="1470"/>
      <w:jc w:val="left"/>
    </w:pPr>
    <w:rPr>
      <w:rFonts w:ascii="Century"/>
      <w:sz w:val="18"/>
      <w:szCs w:val="18"/>
    </w:rPr>
  </w:style>
  <w:style w:type="paragraph" w:styleId="9">
    <w:name w:val="toc 9"/>
    <w:basedOn w:val="a"/>
    <w:next w:val="a"/>
    <w:autoRedefine/>
    <w:semiHidden/>
    <w:rsid w:val="00631281"/>
    <w:pPr>
      <w:ind w:left="1680"/>
      <w:jc w:val="left"/>
    </w:pPr>
    <w:rPr>
      <w:rFonts w:ascii="Centur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620F0-B7FA-4B7A-97CA-4DFC2785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浦口 一也</dc:creator>
  <cp:lastModifiedBy>浦口 一也</cp:lastModifiedBy>
  <cp:revision>5</cp:revision>
  <cp:lastPrinted>2018-11-06T10:16:00Z</cp:lastPrinted>
  <dcterms:created xsi:type="dcterms:W3CDTF">2018-11-06T09:20:00Z</dcterms:created>
  <dcterms:modified xsi:type="dcterms:W3CDTF">2018-11-06T10:18:00Z</dcterms:modified>
</cp:coreProperties>
</file>